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E6C" w14:textId="77777777" w:rsidR="002B6DF1" w:rsidRDefault="00B97E67">
      <w:pPr>
        <w:spacing w:line="48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FAMU - FSU </w:t>
      </w:r>
      <w:r>
        <w:rPr>
          <w:rFonts w:ascii="Times New Roman" w:eastAsia="Times New Roman" w:hAnsi="Times New Roman" w:cs="Times New Roman"/>
          <w:sz w:val="40"/>
          <w:szCs w:val="40"/>
        </w:rPr>
        <w:t>COLLEGE OF ENGINEERING</w:t>
      </w:r>
    </w:p>
    <w:p w14:paraId="55D79BE4" w14:textId="77777777" w:rsidR="002B6DF1" w:rsidRDefault="00B97E67">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Senior Design Team 304</w:t>
      </w:r>
    </w:p>
    <w:p w14:paraId="4B845EAE" w14:textId="77777777" w:rsidR="002B6DF1" w:rsidRDefault="00B97E67">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i/>
          <w:sz w:val="32"/>
          <w:szCs w:val="32"/>
        </w:rPr>
        <w:t>Professors:</w:t>
      </w:r>
      <w:r>
        <w:rPr>
          <w:rFonts w:ascii="Times New Roman" w:eastAsia="Times New Roman" w:hAnsi="Times New Roman" w:cs="Times New Roman"/>
          <w:sz w:val="32"/>
          <w:szCs w:val="32"/>
        </w:rPr>
        <w:t xml:space="preserve"> Dr. </w:t>
      </w:r>
      <w:proofErr w:type="spellStart"/>
      <w:r>
        <w:rPr>
          <w:rFonts w:ascii="Times New Roman" w:eastAsia="Times New Roman" w:hAnsi="Times New Roman" w:cs="Times New Roman"/>
          <w:sz w:val="32"/>
          <w:szCs w:val="32"/>
        </w:rPr>
        <w:t>Chuy</w:t>
      </w:r>
      <w:proofErr w:type="spellEnd"/>
      <w:r>
        <w:rPr>
          <w:rFonts w:ascii="Times New Roman" w:eastAsia="Times New Roman" w:hAnsi="Times New Roman" w:cs="Times New Roman"/>
          <w:sz w:val="32"/>
          <w:szCs w:val="32"/>
        </w:rPr>
        <w:t xml:space="preserve"> &amp; </w:t>
      </w:r>
      <w:proofErr w:type="spellStart"/>
      <w:proofErr w:type="gramStart"/>
      <w:r>
        <w:rPr>
          <w:rFonts w:ascii="Times New Roman" w:eastAsia="Times New Roman" w:hAnsi="Times New Roman" w:cs="Times New Roman"/>
          <w:sz w:val="32"/>
          <w:szCs w:val="32"/>
        </w:rPr>
        <w:t>Dr.McConomy</w:t>
      </w:r>
      <w:proofErr w:type="spellEnd"/>
      <w:proofErr w:type="gramEnd"/>
    </w:p>
    <w:p w14:paraId="303125C9" w14:textId="00F1B010" w:rsidR="002B6DF1" w:rsidRDefault="00072287">
      <w:pPr>
        <w:spacing w:line="480" w:lineRule="auto"/>
        <w:jc w:val="center"/>
        <w:rPr>
          <w:rFonts w:ascii="Times New Roman" w:eastAsia="Times New Roman" w:hAnsi="Times New Roman" w:cs="Times New Roman"/>
          <w:sz w:val="48"/>
          <w:szCs w:val="48"/>
          <w:u w:val="single"/>
        </w:rPr>
      </w:pPr>
      <w:ins w:id="0" w:author="Erin Murphy" w:date="2022-01-18T16:07:00Z">
        <w:r>
          <w:rPr>
            <w:rFonts w:ascii="Times New Roman" w:eastAsia="Times New Roman" w:hAnsi="Times New Roman" w:cs="Times New Roman"/>
            <w:sz w:val="48"/>
            <w:szCs w:val="48"/>
            <w:u w:val="single"/>
          </w:rPr>
          <w:t xml:space="preserve">Restated </w:t>
        </w:r>
      </w:ins>
      <w:r>
        <w:rPr>
          <w:rFonts w:ascii="Times New Roman" w:eastAsia="Times New Roman" w:hAnsi="Times New Roman" w:cs="Times New Roman"/>
          <w:sz w:val="48"/>
          <w:szCs w:val="48"/>
          <w:u w:val="single"/>
        </w:rPr>
        <w:t>Project</w:t>
      </w:r>
      <w:r w:rsidR="00B97E67">
        <w:rPr>
          <w:rFonts w:ascii="Times New Roman" w:eastAsia="Times New Roman" w:hAnsi="Times New Roman" w:cs="Times New Roman"/>
          <w:sz w:val="48"/>
          <w:szCs w:val="48"/>
          <w:u w:val="single"/>
        </w:rPr>
        <w:t xml:space="preserve"> Charter</w:t>
      </w:r>
    </w:p>
    <w:p w14:paraId="68834B10"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Authors:</w:t>
      </w:r>
    </w:p>
    <w:p w14:paraId="0FE383C0"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 Hammermaster</w:t>
      </w:r>
    </w:p>
    <w:p w14:paraId="2642158C"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Gage Irwin</w:t>
      </w:r>
    </w:p>
    <w:p w14:paraId="5041698F"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Kent Logue</w:t>
      </w:r>
    </w:p>
    <w:p w14:paraId="787B7AA6"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Erin Murphy</w:t>
      </w:r>
    </w:p>
    <w:p w14:paraId="341D1B21"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Jordan Wilkerson</w:t>
      </w:r>
    </w:p>
    <w:p w14:paraId="5BA69F52" w14:textId="77777777" w:rsidR="002B6DF1" w:rsidRDefault="002B6DF1">
      <w:pPr>
        <w:spacing w:line="480" w:lineRule="auto"/>
        <w:jc w:val="center"/>
        <w:rPr>
          <w:rFonts w:ascii="Times New Roman" w:eastAsia="Times New Roman" w:hAnsi="Times New Roman" w:cs="Times New Roman"/>
          <w:sz w:val="24"/>
          <w:szCs w:val="24"/>
        </w:rPr>
      </w:pPr>
    </w:p>
    <w:p w14:paraId="223B00EE" w14:textId="23C5C207" w:rsidR="002B6DF1" w:rsidRDefault="00B97E67">
      <w:pPr>
        <w:spacing w:line="480" w:lineRule="auto"/>
        <w:jc w:val="center"/>
      </w:pPr>
      <w:del w:id="1" w:author="Erin Murphy" w:date="2022-01-18T16:07:00Z">
        <w:r w:rsidDel="00072287">
          <w:rPr>
            <w:rFonts w:ascii="Times New Roman" w:eastAsia="Times New Roman" w:hAnsi="Times New Roman" w:cs="Times New Roman"/>
            <w:sz w:val="24"/>
            <w:szCs w:val="24"/>
          </w:rPr>
          <w:delText>September 16</w:delText>
        </w:r>
        <w:r w:rsidDel="00072287">
          <w:rPr>
            <w:rFonts w:ascii="Times New Roman" w:eastAsia="Times New Roman" w:hAnsi="Times New Roman" w:cs="Times New Roman"/>
            <w:sz w:val="24"/>
            <w:szCs w:val="24"/>
            <w:vertAlign w:val="superscript"/>
          </w:rPr>
          <w:delText>th</w:delText>
        </w:r>
        <w:r w:rsidDel="00072287">
          <w:delText>, 2021</w:delText>
        </w:r>
      </w:del>
      <w:ins w:id="2" w:author="Erin Murphy" w:date="2022-01-18T16:07:00Z">
        <w:r w:rsidR="00072287">
          <w:rPr>
            <w:rFonts w:ascii="Times New Roman" w:eastAsia="Times New Roman" w:hAnsi="Times New Roman" w:cs="Times New Roman"/>
            <w:sz w:val="24"/>
            <w:szCs w:val="24"/>
          </w:rPr>
          <w:t>January 18</w:t>
        </w:r>
        <w:r w:rsidR="00072287" w:rsidRPr="00072287">
          <w:rPr>
            <w:rFonts w:ascii="Times New Roman" w:eastAsia="Times New Roman" w:hAnsi="Times New Roman" w:cs="Times New Roman"/>
            <w:sz w:val="24"/>
            <w:szCs w:val="24"/>
            <w:vertAlign w:val="superscript"/>
            <w:rPrChange w:id="3" w:author="Erin Murphy" w:date="2022-01-18T16:07:00Z">
              <w:rPr>
                <w:rFonts w:ascii="Times New Roman" w:eastAsia="Times New Roman" w:hAnsi="Times New Roman" w:cs="Times New Roman"/>
                <w:sz w:val="24"/>
                <w:szCs w:val="24"/>
              </w:rPr>
            </w:rPrChange>
          </w:rPr>
          <w:t>th</w:t>
        </w:r>
        <w:r w:rsidR="00072287">
          <w:rPr>
            <w:rFonts w:ascii="Times New Roman" w:eastAsia="Times New Roman" w:hAnsi="Times New Roman" w:cs="Times New Roman"/>
            <w:sz w:val="24"/>
            <w:szCs w:val="24"/>
          </w:rPr>
          <w:t>, 2022</w:t>
        </w:r>
      </w:ins>
    </w:p>
    <w:p w14:paraId="4C9F72C4" w14:textId="77777777" w:rsidR="002B6DF1" w:rsidRDefault="002B6DF1">
      <w:pPr>
        <w:spacing w:line="480" w:lineRule="auto"/>
        <w:jc w:val="center"/>
        <w:rPr>
          <w:rFonts w:ascii="Times New Roman" w:eastAsia="Times New Roman" w:hAnsi="Times New Roman" w:cs="Times New Roman"/>
          <w:b/>
          <w:sz w:val="24"/>
          <w:szCs w:val="24"/>
        </w:rPr>
      </w:pPr>
    </w:p>
    <w:p w14:paraId="1C02ADE9" w14:textId="77777777" w:rsidR="002B6DF1" w:rsidRDefault="00B97E67">
      <w:pPr>
        <w:spacing w:line="480" w:lineRule="auto"/>
        <w:jc w:val="center"/>
      </w:pPr>
      <w:r>
        <w:rPr>
          <w:rFonts w:ascii="Times New Roman" w:eastAsia="Times New Roman" w:hAnsi="Times New Roman" w:cs="Times New Roman"/>
          <w:b/>
          <w:noProof/>
          <w:sz w:val="24"/>
          <w:szCs w:val="24"/>
        </w:rPr>
        <w:drawing>
          <wp:inline distT="114300" distB="114300" distL="114300" distR="114300" wp14:anchorId="768DE982" wp14:editId="3D441EEE">
            <wp:extent cx="5767388" cy="2390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7388" cy="2390775"/>
                    </a:xfrm>
                    <a:prstGeom prst="rect">
                      <a:avLst/>
                    </a:prstGeom>
                    <a:ln/>
                  </pic:spPr>
                </pic:pic>
              </a:graphicData>
            </a:graphic>
          </wp:inline>
        </w:drawing>
      </w:r>
    </w:p>
    <w:p w14:paraId="185CA9A9" w14:textId="6B21D440" w:rsidR="002B6DF1" w:rsidRPr="00E31EFB" w:rsidRDefault="00B97E67">
      <w:pPr>
        <w:spacing w:line="480" w:lineRule="auto"/>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lastRenderedPageBreak/>
        <w:t>Project Scope</w:t>
      </w:r>
    </w:p>
    <w:p w14:paraId="35E57038" w14:textId="77777777"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r w:rsidRPr="00E31EFB">
        <w:rPr>
          <w:rFonts w:ascii="Times New Roman" w:eastAsia="Times New Roman" w:hAnsi="Times New Roman" w:cs="Times New Roman"/>
          <w:b/>
          <w:sz w:val="32"/>
          <w:szCs w:val="32"/>
        </w:rPr>
        <w:t>Project Description</w:t>
      </w:r>
    </w:p>
    <w:p w14:paraId="3E0ED42F" w14:textId="7673DD06"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Develop a hardware beacon</w:t>
      </w:r>
      <w:del w:id="4" w:author="Erin Murphy" w:date="2022-01-18T16:08:00Z">
        <w:r w:rsidDel="00072287">
          <w:rPr>
            <w:rFonts w:ascii="Times New Roman" w:eastAsia="Times New Roman" w:hAnsi="Times New Roman" w:cs="Times New Roman"/>
            <w:sz w:val="28"/>
            <w:szCs w:val="28"/>
          </w:rPr>
          <w:delText xml:space="preserve"> and</w:delText>
        </w:r>
      </w:del>
      <w:r>
        <w:rPr>
          <w:rFonts w:ascii="Times New Roman" w:eastAsia="Times New Roman" w:hAnsi="Times New Roman" w:cs="Times New Roman"/>
          <w:sz w:val="28"/>
          <w:szCs w:val="28"/>
        </w:rPr>
        <w:t xml:space="preserve"> that </w:t>
      </w:r>
      <w:ins w:id="5" w:author="Erin Murphy" w:date="2022-01-18T16:08:00Z">
        <w:r w:rsidR="00072287">
          <w:rPr>
            <w:rFonts w:ascii="Times New Roman" w:eastAsia="Times New Roman" w:hAnsi="Times New Roman" w:cs="Times New Roman"/>
            <w:sz w:val="28"/>
            <w:szCs w:val="28"/>
          </w:rPr>
          <w:t xml:space="preserve">visually </w:t>
        </w:r>
      </w:ins>
      <w:r>
        <w:rPr>
          <w:rFonts w:ascii="Times New Roman" w:eastAsia="Times New Roman" w:hAnsi="Times New Roman" w:cs="Times New Roman"/>
          <w:sz w:val="28"/>
          <w:szCs w:val="28"/>
        </w:rPr>
        <w:t>indicates faulted FPL pad mounted equipment.  Then collect</w:t>
      </w:r>
      <w:ins w:id="6" w:author="Erin Murphy" w:date="2022-01-18T16:08:00Z">
        <w:r w:rsidR="00072287">
          <w:rPr>
            <w:rFonts w:ascii="Times New Roman" w:eastAsia="Times New Roman" w:hAnsi="Times New Roman" w:cs="Times New Roman"/>
            <w:sz w:val="28"/>
            <w:szCs w:val="28"/>
          </w:rPr>
          <w:t xml:space="preserve"> and generate</w:t>
        </w:r>
      </w:ins>
      <w:r>
        <w:rPr>
          <w:rFonts w:ascii="Times New Roman" w:eastAsia="Times New Roman" w:hAnsi="Times New Roman" w:cs="Times New Roman"/>
          <w:sz w:val="28"/>
          <w:szCs w:val="28"/>
        </w:rPr>
        <w:t xml:space="preserve"> an image library and train a corresponding image recognition system to detect and locate the beacons from autonomous drone </w:t>
      </w:r>
      <w:del w:id="7" w:author="Erin Murphy" w:date="2022-01-18T16:08:00Z">
        <w:r w:rsidDel="00072287">
          <w:rPr>
            <w:rFonts w:ascii="Times New Roman" w:eastAsia="Times New Roman" w:hAnsi="Times New Roman" w:cs="Times New Roman"/>
            <w:sz w:val="28"/>
            <w:szCs w:val="28"/>
          </w:rPr>
          <w:delText xml:space="preserve">or ground vehicle </w:delText>
        </w:r>
      </w:del>
      <w:r>
        <w:rPr>
          <w:rFonts w:ascii="Times New Roman" w:eastAsia="Times New Roman" w:hAnsi="Times New Roman" w:cs="Times New Roman"/>
          <w:sz w:val="28"/>
          <w:szCs w:val="28"/>
        </w:rPr>
        <w:t>footage.</w:t>
      </w:r>
    </w:p>
    <w:p w14:paraId="3C05BAB7" w14:textId="77777777" w:rsidR="002B6DF1" w:rsidRDefault="002B6DF1">
      <w:pPr>
        <w:spacing w:line="480" w:lineRule="auto"/>
        <w:rPr>
          <w:rFonts w:ascii="Times New Roman" w:eastAsia="Times New Roman" w:hAnsi="Times New Roman" w:cs="Times New Roman"/>
          <w:b/>
          <w:sz w:val="28"/>
          <w:szCs w:val="28"/>
        </w:rPr>
      </w:pPr>
    </w:p>
    <w:p w14:paraId="42D8E429" w14:textId="77777777"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E31EFB">
        <w:rPr>
          <w:rFonts w:ascii="Times New Roman" w:eastAsia="Times New Roman" w:hAnsi="Times New Roman" w:cs="Times New Roman"/>
          <w:b/>
          <w:sz w:val="32"/>
          <w:szCs w:val="32"/>
        </w:rPr>
        <w:t>Key Goals</w:t>
      </w:r>
    </w:p>
    <w:p w14:paraId="15B5BF08" w14:textId="77777777" w:rsidR="002B6DF1" w:rsidRDefault="00B97E67">
      <w:pPr>
        <w:numPr>
          <w:ilvl w:val="0"/>
          <w:numId w:val="5"/>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Accurately indicate faulted equipment from a distance of up to 50 feet and in various environmental conditions.</w:t>
      </w:r>
    </w:p>
    <w:p w14:paraId="786E49FA" w14:textId="77777777" w:rsidR="002B6DF1" w:rsidRDefault="00B97E67">
      <w:pPr>
        <w:numPr>
          <w:ilvl w:val="0"/>
          <w:numId w:val="5"/>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Securely mount beacon to the pad-mounted equipment.</w:t>
      </w:r>
    </w:p>
    <w:p w14:paraId="3A19053D" w14:textId="77777777" w:rsidR="002B6DF1" w:rsidRDefault="00B97E67">
      <w:pPr>
        <w:numPr>
          <w:ilvl w:val="0"/>
          <w:numId w:val="5"/>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Develop a real-time image recognition system to locate beacons</w:t>
      </w:r>
    </w:p>
    <w:p w14:paraId="07D77BE2" w14:textId="77777777" w:rsidR="002B6DF1" w:rsidRDefault="002B6DF1">
      <w:pPr>
        <w:spacing w:line="480" w:lineRule="auto"/>
        <w:rPr>
          <w:rFonts w:ascii="Times New Roman" w:eastAsia="Times New Roman" w:hAnsi="Times New Roman" w:cs="Times New Roman"/>
          <w:b/>
          <w:sz w:val="28"/>
          <w:szCs w:val="28"/>
        </w:rPr>
      </w:pPr>
    </w:p>
    <w:p w14:paraId="70B83496" w14:textId="77777777"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E31EFB">
        <w:rPr>
          <w:rFonts w:ascii="Times New Roman" w:eastAsia="Times New Roman" w:hAnsi="Times New Roman" w:cs="Times New Roman"/>
          <w:b/>
          <w:sz w:val="32"/>
          <w:szCs w:val="32"/>
        </w:rPr>
        <w:t>Markets</w:t>
      </w:r>
    </w:p>
    <w:p w14:paraId="65C65421" w14:textId="77777777" w:rsidR="002B6DF1" w:rsidRDefault="00B97E67">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Florida Power and Light employees</w:t>
      </w:r>
    </w:p>
    <w:p w14:paraId="049656BA" w14:textId="77777777" w:rsidR="002B6DF1" w:rsidRDefault="00B97E67">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NextEra Energy, Inc. employees</w:t>
      </w:r>
    </w:p>
    <w:p w14:paraId="1689BDCB" w14:textId="43139A24" w:rsidR="002B6DF1" w:rsidRDefault="00B97E67">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Power Delivery Companies</w:t>
      </w:r>
    </w:p>
    <w:p w14:paraId="620D2740" w14:textId="3D122CE3" w:rsidR="00654E25" w:rsidRDefault="00654E25">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UAV Companies</w:t>
      </w:r>
    </w:p>
    <w:p w14:paraId="7814EA41" w14:textId="77777777" w:rsidR="00E31EFB" w:rsidRDefault="00E31EFB">
      <w:pPr>
        <w:spacing w:line="480" w:lineRule="auto"/>
        <w:rPr>
          <w:rFonts w:ascii="Times New Roman" w:eastAsia="Times New Roman" w:hAnsi="Times New Roman" w:cs="Times New Roman"/>
          <w:b/>
          <w:sz w:val="28"/>
          <w:szCs w:val="28"/>
        </w:rPr>
      </w:pPr>
    </w:p>
    <w:p w14:paraId="7F772CB8" w14:textId="77777777" w:rsidR="002B6DF1" w:rsidRDefault="00B97E67">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b/>
      </w:r>
      <w:r w:rsidRPr="00E31EFB">
        <w:rPr>
          <w:rFonts w:ascii="Times New Roman" w:eastAsia="Times New Roman" w:hAnsi="Times New Roman" w:cs="Times New Roman"/>
          <w:b/>
          <w:sz w:val="32"/>
          <w:szCs w:val="32"/>
        </w:rPr>
        <w:t>Assumptions</w:t>
      </w:r>
    </w:p>
    <w:p w14:paraId="19FB97AA" w14:textId="77777777" w:rsidR="002B6DF1" w:rsidRDefault="00B97E67">
      <w:pPr>
        <w:numPr>
          <w:ilvl w:val="0"/>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Hardware</w:t>
      </w:r>
    </w:p>
    <w:p w14:paraId="63F6224F" w14:textId="7408966C"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Assume that the hardware beacon solution is connected to </w:t>
      </w:r>
      <w:del w:id="8" w:author="Erin Murphy" w:date="2022-01-18T16:09:00Z">
        <w:r w:rsidDel="00072287">
          <w:rPr>
            <w:rFonts w:ascii="Times New Roman" w:eastAsia="Times New Roman" w:hAnsi="Times New Roman" w:cs="Times New Roman"/>
            <w:sz w:val="28"/>
            <w:szCs w:val="28"/>
          </w:rPr>
          <w:delText>a “Black Box” device that emits a binary signal with</w:delText>
        </w:r>
      </w:del>
      <w:ins w:id="9" w:author="Erin Murphy" w:date="2022-01-18T16:09:00Z">
        <w:r w:rsidR="00072287">
          <w:rPr>
            <w:rFonts w:ascii="Times New Roman" w:eastAsia="Times New Roman" w:hAnsi="Times New Roman" w:cs="Times New Roman"/>
            <w:sz w:val="28"/>
            <w:szCs w:val="28"/>
          </w:rPr>
          <w:t>a fault current indicator</w:t>
        </w:r>
      </w:ins>
      <w:ins w:id="10" w:author="Erin Murphy" w:date="2022-01-18T16:10:00Z">
        <w:r w:rsidR="00072287">
          <w:rPr>
            <w:rFonts w:ascii="Times New Roman" w:eastAsia="Times New Roman" w:hAnsi="Times New Roman" w:cs="Times New Roman"/>
            <w:sz w:val="28"/>
            <w:szCs w:val="28"/>
          </w:rPr>
          <w:t xml:space="preserve"> that will deliver power to the device if a fault has occurred and the beacon should be on.</w:t>
        </w:r>
      </w:ins>
      <w:del w:id="11" w:author="Erin Murphy" w:date="2022-01-18T16:10:00Z">
        <w:r w:rsidDel="00072287">
          <w:rPr>
            <w:rFonts w:ascii="Times New Roman" w:eastAsia="Times New Roman" w:hAnsi="Times New Roman" w:cs="Times New Roman"/>
            <w:sz w:val="28"/>
            <w:szCs w:val="28"/>
          </w:rPr>
          <w:delText xml:space="preserve"> whether the beacon should be on or off</w:delText>
        </w:r>
      </w:del>
    </w:p>
    <w:p w14:paraId="748F0A76" w14:textId="3EC5CB62"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team will </w:t>
      </w:r>
      <w:del w:id="12" w:author="Erin Murphy" w:date="2022-01-18T16:11:00Z">
        <w:r w:rsidDel="00072287">
          <w:rPr>
            <w:rFonts w:ascii="Times New Roman" w:eastAsia="Times New Roman" w:hAnsi="Times New Roman" w:cs="Times New Roman"/>
            <w:sz w:val="28"/>
            <w:szCs w:val="28"/>
          </w:rPr>
          <w:delText xml:space="preserve">use the hardware solution(s) that they generate to </w:delText>
        </w:r>
      </w:del>
      <w:r>
        <w:rPr>
          <w:rFonts w:ascii="Times New Roman" w:eastAsia="Times New Roman" w:hAnsi="Times New Roman" w:cs="Times New Roman"/>
          <w:sz w:val="28"/>
          <w:szCs w:val="28"/>
        </w:rPr>
        <w:t>compile a library of images</w:t>
      </w:r>
      <w:ins w:id="13" w:author="Erin Murphy" w:date="2022-01-18T16:11:00Z">
        <w:r w:rsidR="00072287">
          <w:rPr>
            <w:rFonts w:ascii="Times New Roman" w:eastAsia="Times New Roman" w:hAnsi="Times New Roman" w:cs="Times New Roman"/>
            <w:sz w:val="28"/>
            <w:szCs w:val="28"/>
          </w:rPr>
          <w:t xml:space="preserve"> of the hardware beacon</w:t>
        </w:r>
      </w:ins>
      <w:r>
        <w:rPr>
          <w:rFonts w:ascii="Times New Roman" w:eastAsia="Times New Roman" w:hAnsi="Times New Roman" w:cs="Times New Roman"/>
          <w:sz w:val="28"/>
          <w:szCs w:val="28"/>
        </w:rPr>
        <w:t xml:space="preserve"> for the </w:t>
      </w:r>
      <w:ins w:id="14" w:author="Erin Murphy" w:date="2022-01-18T16:11:00Z">
        <w:r w:rsidR="00072287">
          <w:rPr>
            <w:rFonts w:ascii="Times New Roman" w:eastAsia="Times New Roman" w:hAnsi="Times New Roman" w:cs="Times New Roman"/>
            <w:sz w:val="28"/>
            <w:szCs w:val="28"/>
          </w:rPr>
          <w:t>i</w:t>
        </w:r>
      </w:ins>
      <w:del w:id="15" w:author="Erin Murphy" w:date="2022-01-18T16:11:00Z">
        <w:r w:rsidDel="00072287">
          <w:rPr>
            <w:rFonts w:ascii="Times New Roman" w:eastAsia="Times New Roman" w:hAnsi="Times New Roman" w:cs="Times New Roman"/>
            <w:sz w:val="28"/>
            <w:szCs w:val="28"/>
          </w:rPr>
          <w:delText>I</w:delText>
        </w:r>
      </w:del>
      <w:r>
        <w:rPr>
          <w:rFonts w:ascii="Times New Roman" w:eastAsia="Times New Roman" w:hAnsi="Times New Roman" w:cs="Times New Roman"/>
          <w:sz w:val="28"/>
          <w:szCs w:val="28"/>
        </w:rPr>
        <w:t xml:space="preserve">mage </w:t>
      </w:r>
      <w:ins w:id="16" w:author="Erin Murphy" w:date="2022-01-18T16:11:00Z">
        <w:r w:rsidR="00072287">
          <w:rPr>
            <w:rFonts w:ascii="Times New Roman" w:eastAsia="Times New Roman" w:hAnsi="Times New Roman" w:cs="Times New Roman"/>
            <w:sz w:val="28"/>
            <w:szCs w:val="28"/>
          </w:rPr>
          <w:t>r</w:t>
        </w:r>
      </w:ins>
      <w:del w:id="17" w:author="Erin Murphy" w:date="2022-01-18T16:11:00Z">
        <w:r w:rsidDel="00072287">
          <w:rPr>
            <w:rFonts w:ascii="Times New Roman" w:eastAsia="Times New Roman" w:hAnsi="Times New Roman" w:cs="Times New Roman"/>
            <w:sz w:val="28"/>
            <w:szCs w:val="28"/>
          </w:rPr>
          <w:delText>R</w:delText>
        </w:r>
      </w:del>
      <w:r>
        <w:rPr>
          <w:rFonts w:ascii="Times New Roman" w:eastAsia="Times New Roman" w:hAnsi="Times New Roman" w:cs="Times New Roman"/>
          <w:sz w:val="28"/>
          <w:szCs w:val="28"/>
        </w:rPr>
        <w:t>ecognition portion of the project</w:t>
      </w:r>
    </w:p>
    <w:p w14:paraId="2E9141EF" w14:textId="3CBE746C"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Team will</w:t>
      </w:r>
      <w:ins w:id="18" w:author="Erin Murphy" w:date="2022-01-18T16:11:00Z">
        <w:r w:rsidR="00072287">
          <w:rPr>
            <w:rFonts w:ascii="Times New Roman" w:eastAsia="Times New Roman" w:hAnsi="Times New Roman" w:cs="Times New Roman"/>
            <w:sz w:val="28"/>
            <w:szCs w:val="28"/>
          </w:rPr>
          <w:t xml:space="preserve"> </w:t>
        </w:r>
      </w:ins>
      <w:del w:id="19" w:author="Erin Murphy" w:date="2022-01-18T16:11:00Z">
        <w:r w:rsidDel="00072287">
          <w:rPr>
            <w:rFonts w:ascii="Times New Roman" w:eastAsia="Times New Roman" w:hAnsi="Times New Roman" w:cs="Times New Roman"/>
            <w:sz w:val="28"/>
            <w:szCs w:val="28"/>
          </w:rPr>
          <w:delText xml:space="preserve"> need to </w:delText>
        </w:r>
      </w:del>
      <w:r>
        <w:rPr>
          <w:rFonts w:ascii="Times New Roman" w:eastAsia="Times New Roman" w:hAnsi="Times New Roman" w:cs="Times New Roman"/>
          <w:sz w:val="28"/>
          <w:szCs w:val="28"/>
        </w:rPr>
        <w:t xml:space="preserve">construct mock pad mount transformer(s) for the purpose of image collection </w:t>
      </w:r>
    </w:p>
    <w:p w14:paraId="159B4B6A" w14:textId="77777777"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Real world conditions may present this equipment near/under vegetation, surrounded on three sides by fences or partially buried under grade</w:t>
      </w:r>
    </w:p>
    <w:p w14:paraId="01A8CFF8" w14:textId="77777777" w:rsidR="002B6DF1" w:rsidRDefault="00B97E67">
      <w:pPr>
        <w:numPr>
          <w:ilvl w:val="2"/>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Transformers also range in condition, size, and color </w:t>
      </w:r>
    </w:p>
    <w:p w14:paraId="443F01E2" w14:textId="77777777"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transformer will provide power to the device</w:t>
      </w:r>
    </w:p>
    <w:p w14:paraId="40381C0F" w14:textId="77777777" w:rsidR="002B6DF1" w:rsidRDefault="00B97E67">
      <w:pPr>
        <w:numPr>
          <w:ilvl w:val="0"/>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Software</w:t>
      </w:r>
    </w:p>
    <w:p w14:paraId="43995267" w14:textId="77777777" w:rsidR="002B6DF1" w:rsidRDefault="00B97E67">
      <w:pPr>
        <w:numPr>
          <w:ilvl w:val="1"/>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UAVs and UGVs would be Autonomous Drones, Cars, Quadrupeds and Rovers that are dispatched to respond to the outages</w:t>
      </w:r>
    </w:p>
    <w:p w14:paraId="6BFB02EC" w14:textId="77777777" w:rsidR="002B6DF1" w:rsidRDefault="00B97E67">
      <w:pPr>
        <w:numPr>
          <w:ilvl w:val="2"/>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UAVs, the angle of approach will vary but the drone will have a Lat/Long of the equipment, accurate to within a few feet (Assume +/- 10’ radius)</w:t>
      </w:r>
    </w:p>
    <w:p w14:paraId="17ABF8D8" w14:textId="77777777" w:rsidR="002B6DF1" w:rsidRDefault="00B97E67">
      <w:pPr>
        <w:numPr>
          <w:ilvl w:val="2"/>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cameras on these vehicles are outfitted with both standard HD cameras as well as FLIR Thermal Cameras</w:t>
      </w:r>
    </w:p>
    <w:p w14:paraId="3B763988" w14:textId="560C6A78" w:rsidR="002B6DF1" w:rsidRDefault="00B97E67">
      <w:pPr>
        <w:numPr>
          <w:ilvl w:val="1"/>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Vehicles will be recording video in real time</w:t>
      </w:r>
      <w:ins w:id="20" w:author="Erin Murphy" w:date="2022-01-18T16:12:00Z">
        <w:r w:rsidR="008E65DB">
          <w:rPr>
            <w:rFonts w:ascii="Times New Roman" w:eastAsia="Times New Roman" w:hAnsi="Times New Roman" w:cs="Times New Roman"/>
            <w:sz w:val="28"/>
            <w:szCs w:val="28"/>
          </w:rPr>
          <w:t xml:space="preserve">.  </w:t>
        </w:r>
      </w:ins>
      <w:r>
        <w:rPr>
          <w:rFonts w:ascii="Times New Roman" w:eastAsia="Times New Roman" w:hAnsi="Times New Roman" w:cs="Times New Roman"/>
          <w:sz w:val="28"/>
          <w:szCs w:val="28"/>
        </w:rPr>
        <w:t xml:space="preserve">Team can implement image recognition solution with either constant video feed or static </w:t>
      </w:r>
      <w:r>
        <w:rPr>
          <w:rFonts w:ascii="Times New Roman" w:eastAsia="Times New Roman" w:hAnsi="Times New Roman" w:cs="Times New Roman"/>
          <w:sz w:val="28"/>
          <w:szCs w:val="28"/>
        </w:rPr>
        <w:lastRenderedPageBreak/>
        <w:t>images</w:t>
      </w:r>
      <w:ins w:id="21" w:author="Erin Murphy" w:date="2022-01-18T16:12:00Z">
        <w:r w:rsidR="008E65DB">
          <w:rPr>
            <w:rFonts w:ascii="Times New Roman" w:eastAsia="Times New Roman" w:hAnsi="Times New Roman" w:cs="Times New Roman"/>
            <w:sz w:val="28"/>
            <w:szCs w:val="28"/>
          </w:rPr>
          <w:t xml:space="preserve"> and is not responsible for the collection of this footage as part of the design.</w:t>
        </w:r>
      </w:ins>
    </w:p>
    <w:p w14:paraId="4189DFB0" w14:textId="77777777" w:rsidR="002B6DF1" w:rsidRDefault="00B97E67">
      <w:pPr>
        <w:numPr>
          <w:ilvl w:val="1"/>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Vehicle will be given a path to be flown/driven with a set number of devices (With Lat/Long) to check</w:t>
      </w:r>
    </w:p>
    <w:p w14:paraId="61572F23" w14:textId="77777777" w:rsidR="002B6DF1" w:rsidRDefault="00B97E67">
      <w:pPr>
        <w:numPr>
          <w:ilvl w:val="2"/>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Output of Image Recognition will be to confirm that:</w:t>
      </w:r>
    </w:p>
    <w:p w14:paraId="68B84780" w14:textId="77777777" w:rsidR="002B6DF1" w:rsidRDefault="00B97E67">
      <w:pPr>
        <w:numPr>
          <w:ilvl w:val="3"/>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Each pad mount device is successfully located and identified (Y/N)</w:t>
      </w:r>
    </w:p>
    <w:p w14:paraId="009BE806" w14:textId="77777777" w:rsidR="002B6DF1" w:rsidRDefault="00B97E67">
      <w:pPr>
        <w:numPr>
          <w:ilvl w:val="3"/>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each device successfully identified – was the beacon on or off?</w:t>
      </w:r>
    </w:p>
    <w:p w14:paraId="7820DE95" w14:textId="77777777" w:rsidR="002B6DF1" w:rsidRDefault="00B97E67">
      <w:pPr>
        <w:numPr>
          <w:ilvl w:val="2"/>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Assume internal system logic within FPL team will interpret these results to determine where the crew needs to be sent (Reference underground switching example for additional supporting information)</w:t>
      </w:r>
    </w:p>
    <w:p w14:paraId="2007E102" w14:textId="77777777"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E31EFB">
        <w:rPr>
          <w:rFonts w:ascii="Times New Roman" w:eastAsia="Times New Roman" w:hAnsi="Times New Roman" w:cs="Times New Roman"/>
          <w:b/>
          <w:sz w:val="32"/>
          <w:szCs w:val="32"/>
        </w:rPr>
        <w:t>Stakeholders</w:t>
      </w:r>
    </w:p>
    <w:p w14:paraId="694FD7E0" w14:textId="581CE4F3" w:rsidR="002B6DF1" w:rsidRDefault="00B97E67">
      <w:pPr>
        <w:numPr>
          <w:ilvl w:val="0"/>
          <w:numId w:val="6"/>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Florida Power and Light - Power Delivery Operations</w:t>
      </w:r>
    </w:p>
    <w:p w14:paraId="678815F1" w14:textId="230E9584" w:rsidR="00654E25" w:rsidRDefault="00654E25">
      <w:pPr>
        <w:numPr>
          <w:ilvl w:val="0"/>
          <w:numId w:val="6"/>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Dr. Roberts - Advisor</w:t>
      </w:r>
    </w:p>
    <w:p w14:paraId="64ABB064" w14:textId="4E25FBA6" w:rsidR="00654E25" w:rsidRDefault="00654E25">
      <w:pPr>
        <w:numPr>
          <w:ilvl w:val="0"/>
          <w:numId w:val="6"/>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 </w:t>
      </w:r>
      <w:proofErr w:type="spellStart"/>
      <w:r>
        <w:rPr>
          <w:rFonts w:ascii="Times New Roman" w:eastAsia="Times New Roman" w:hAnsi="Times New Roman" w:cs="Times New Roman"/>
          <w:sz w:val="28"/>
          <w:szCs w:val="28"/>
        </w:rPr>
        <w:t>Chuy</w:t>
      </w:r>
      <w:proofErr w:type="spellEnd"/>
      <w:r>
        <w:rPr>
          <w:rFonts w:ascii="Times New Roman" w:eastAsia="Times New Roman" w:hAnsi="Times New Roman" w:cs="Times New Roman"/>
          <w:sz w:val="28"/>
          <w:szCs w:val="28"/>
        </w:rPr>
        <w:t xml:space="preserve"> and Dr. </w:t>
      </w:r>
      <w:proofErr w:type="spellStart"/>
      <w:r w:rsidRPr="00654E25">
        <w:rPr>
          <w:rFonts w:ascii="Times New Roman" w:eastAsia="Times New Roman" w:hAnsi="Times New Roman" w:cs="Times New Roman"/>
          <w:sz w:val="28"/>
          <w:szCs w:val="28"/>
        </w:rPr>
        <w:t>McConomy</w:t>
      </w:r>
      <w:proofErr w:type="spellEnd"/>
      <w:r>
        <w:rPr>
          <w:rFonts w:ascii="Times New Roman" w:eastAsia="Times New Roman" w:hAnsi="Times New Roman" w:cs="Times New Roman"/>
          <w:sz w:val="28"/>
          <w:szCs w:val="28"/>
        </w:rPr>
        <w:t xml:space="preserve"> – Professors</w:t>
      </w:r>
    </w:p>
    <w:p w14:paraId="5845E2AF" w14:textId="2730384E" w:rsidR="00654E25" w:rsidRDefault="00654E25">
      <w:pPr>
        <w:numPr>
          <w:ilvl w:val="0"/>
          <w:numId w:val="6"/>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NextEra Energy – Parent Company</w:t>
      </w:r>
    </w:p>
    <w:p w14:paraId="37199786" w14:textId="77777777" w:rsidR="002B6DF1" w:rsidRDefault="002B6DF1">
      <w:pPr>
        <w:spacing w:line="480" w:lineRule="auto"/>
        <w:rPr>
          <w:rFonts w:ascii="Times New Roman" w:eastAsia="Times New Roman" w:hAnsi="Times New Roman" w:cs="Times New Roman"/>
          <w:b/>
          <w:sz w:val="24"/>
          <w:szCs w:val="24"/>
        </w:rPr>
      </w:pPr>
    </w:p>
    <w:p w14:paraId="6BD6BFC7" w14:textId="77777777" w:rsidR="002B6DF1" w:rsidRPr="00E31EFB" w:rsidRDefault="00B97E67">
      <w:pPr>
        <w:spacing w:line="480" w:lineRule="auto"/>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t>Mission Statement</w:t>
      </w:r>
    </w:p>
    <w:p w14:paraId="288815CD" w14:textId="1B8244A2" w:rsidR="002B6DF1" w:rsidRPr="00F44E7A" w:rsidDel="00F44E7A" w:rsidRDefault="00B97E67">
      <w:pPr>
        <w:spacing w:line="480" w:lineRule="auto"/>
        <w:rPr>
          <w:del w:id="22" w:author="kent.a.logue@gmail.com" w:date="2022-01-18T16:36:00Z"/>
          <w:rFonts w:ascii="Times New Roman" w:eastAsia="Times New Roman" w:hAnsi="Times New Roman" w:cs="Times New Roman"/>
          <w:sz w:val="28"/>
          <w:szCs w:val="28"/>
          <w:rPrChange w:id="23" w:author="kent.a.logue@gmail.com" w:date="2022-01-18T16:36:00Z">
            <w:rPr>
              <w:del w:id="24" w:author="kent.a.logue@gmail.com" w:date="2022-01-18T16:36:00Z"/>
              <w:rFonts w:ascii="Times New Roman" w:eastAsia="Times New Roman" w:hAnsi="Times New Roman" w:cs="Times New Roman"/>
              <w:sz w:val="24"/>
              <w:szCs w:val="24"/>
            </w:rPr>
          </w:rPrChange>
        </w:rPr>
      </w:pPr>
      <w:r>
        <w:rPr>
          <w:rFonts w:ascii="Times New Roman" w:eastAsia="Times New Roman" w:hAnsi="Times New Roman" w:cs="Times New Roman"/>
          <w:b/>
          <w:sz w:val="28"/>
          <w:szCs w:val="28"/>
        </w:rPr>
        <w:tab/>
      </w:r>
      <w:r w:rsidRPr="00F44E7A">
        <w:rPr>
          <w:rFonts w:ascii="Times New Roman" w:eastAsia="Times New Roman" w:hAnsi="Times New Roman" w:cs="Times New Roman"/>
          <w:sz w:val="28"/>
          <w:szCs w:val="28"/>
          <w:rPrChange w:id="25" w:author="kent.a.logue@gmail.com" w:date="2022-01-18T16:36:00Z">
            <w:rPr>
              <w:rFonts w:ascii="Times New Roman" w:eastAsia="Times New Roman" w:hAnsi="Times New Roman" w:cs="Times New Roman"/>
              <w:sz w:val="24"/>
              <w:szCs w:val="24"/>
            </w:rPr>
          </w:rPrChange>
        </w:rPr>
        <w:t xml:space="preserve">Team 304 is committed to developing an innovative solution for fault detection in underground pad mounted equipment.  All team members will guarantee a quality senior design experience for each other by acting with integrity, </w:t>
      </w:r>
      <w:r w:rsidRPr="00F44E7A">
        <w:rPr>
          <w:rFonts w:ascii="Times New Roman" w:eastAsia="Times New Roman" w:hAnsi="Times New Roman" w:cs="Times New Roman"/>
          <w:sz w:val="28"/>
          <w:szCs w:val="28"/>
          <w:rPrChange w:id="26" w:author="kent.a.logue@gmail.com" w:date="2022-01-18T16:36:00Z">
            <w:rPr>
              <w:rFonts w:ascii="Times New Roman" w:eastAsia="Times New Roman" w:hAnsi="Times New Roman" w:cs="Times New Roman"/>
              <w:sz w:val="24"/>
              <w:szCs w:val="24"/>
            </w:rPr>
          </w:rPrChange>
        </w:rPr>
        <w:lastRenderedPageBreak/>
        <w:t xml:space="preserve">respect, and cooperation.  Each member will contribute equal effort while empowering one another to deliver great work, thereby </w:t>
      </w:r>
      <w:del w:id="27" w:author="Erin Murphy" w:date="2022-01-18T16:13:00Z">
        <w:r w:rsidRPr="00F44E7A" w:rsidDel="008E65DB">
          <w:rPr>
            <w:rFonts w:ascii="Times New Roman" w:eastAsia="Times New Roman" w:hAnsi="Times New Roman" w:cs="Times New Roman"/>
            <w:sz w:val="28"/>
            <w:szCs w:val="28"/>
            <w:rPrChange w:id="28" w:author="kent.a.logue@gmail.com" w:date="2022-01-18T16:36:00Z">
              <w:rPr>
                <w:rFonts w:ascii="Times New Roman" w:eastAsia="Times New Roman" w:hAnsi="Times New Roman" w:cs="Times New Roman"/>
                <w:sz w:val="24"/>
                <w:szCs w:val="24"/>
              </w:rPr>
            </w:rPrChange>
          </w:rPr>
          <w:delText>ensuring  the</w:delText>
        </w:r>
      </w:del>
      <w:ins w:id="29" w:author="Erin Murphy" w:date="2022-01-18T16:13:00Z">
        <w:r w:rsidR="008E65DB" w:rsidRPr="00F44E7A">
          <w:rPr>
            <w:rFonts w:ascii="Times New Roman" w:eastAsia="Times New Roman" w:hAnsi="Times New Roman" w:cs="Times New Roman"/>
            <w:sz w:val="28"/>
            <w:szCs w:val="28"/>
            <w:rPrChange w:id="30" w:author="kent.a.logue@gmail.com" w:date="2022-01-18T16:36:00Z">
              <w:rPr>
                <w:rFonts w:ascii="Times New Roman" w:eastAsia="Times New Roman" w:hAnsi="Times New Roman" w:cs="Times New Roman"/>
                <w:sz w:val="24"/>
                <w:szCs w:val="24"/>
              </w:rPr>
            </w:rPrChange>
          </w:rPr>
          <w:t>ensuring the</w:t>
        </w:r>
      </w:ins>
      <w:r w:rsidRPr="00F44E7A">
        <w:rPr>
          <w:rFonts w:ascii="Times New Roman" w:eastAsia="Times New Roman" w:hAnsi="Times New Roman" w:cs="Times New Roman"/>
          <w:sz w:val="28"/>
          <w:szCs w:val="28"/>
          <w:rPrChange w:id="31" w:author="kent.a.logue@gmail.com" w:date="2022-01-18T16:36:00Z">
            <w:rPr>
              <w:rFonts w:ascii="Times New Roman" w:eastAsia="Times New Roman" w:hAnsi="Times New Roman" w:cs="Times New Roman"/>
              <w:sz w:val="24"/>
              <w:szCs w:val="24"/>
            </w:rPr>
          </w:rPrChange>
        </w:rPr>
        <w:t xml:space="preserve"> project positively reflects the FAMU-FSU College of Engineering and Florida Power and Light.</w:t>
      </w:r>
    </w:p>
    <w:p w14:paraId="07B93184" w14:textId="7D50C52C" w:rsidR="002B6DF1" w:rsidRDefault="002B6DF1">
      <w:pPr>
        <w:spacing w:line="480" w:lineRule="auto"/>
        <w:rPr>
          <w:rFonts w:ascii="Times New Roman" w:eastAsia="Times New Roman" w:hAnsi="Times New Roman" w:cs="Times New Roman"/>
          <w:sz w:val="24"/>
          <w:szCs w:val="24"/>
        </w:rPr>
      </w:pPr>
    </w:p>
    <w:p w14:paraId="1EA9187B" w14:textId="77777777" w:rsidR="00654E25" w:rsidRDefault="00654E25">
      <w:pPr>
        <w:spacing w:line="480" w:lineRule="auto"/>
        <w:rPr>
          <w:rFonts w:ascii="Times New Roman" w:eastAsia="Times New Roman" w:hAnsi="Times New Roman" w:cs="Times New Roman"/>
          <w:sz w:val="24"/>
          <w:szCs w:val="24"/>
        </w:rPr>
      </w:pPr>
    </w:p>
    <w:p w14:paraId="66AD58D6" w14:textId="77777777" w:rsidR="002B6DF1" w:rsidRPr="00E31EFB" w:rsidRDefault="00B97E67">
      <w:pPr>
        <w:spacing w:line="480" w:lineRule="auto"/>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t>Roles</w:t>
      </w:r>
    </w:p>
    <w:p w14:paraId="2335F950" w14:textId="77777777" w:rsidR="002B6DF1" w:rsidRDefault="00B97E67">
      <w:pPr>
        <w:spacing w:line="480" w:lineRule="auto"/>
        <w:rPr>
          <w:rFonts w:ascii="Times New Roman" w:eastAsia="Times New Roman" w:hAnsi="Times New Roman" w:cs="Times New Roman"/>
        </w:rPr>
      </w:pPr>
      <w:r>
        <w:rPr>
          <w:rFonts w:ascii="Times New Roman" w:eastAsia="Times New Roman" w:hAnsi="Times New Roman" w:cs="Times New Roman"/>
          <w:b/>
          <w:sz w:val="28"/>
          <w:szCs w:val="28"/>
        </w:rPr>
        <w:tab/>
        <w:t xml:space="preserve">Software Integration Engineer: </w:t>
      </w:r>
      <w:r>
        <w:rPr>
          <w:rFonts w:ascii="Times New Roman" w:eastAsia="Times New Roman" w:hAnsi="Times New Roman" w:cs="Times New Roman"/>
          <w:sz w:val="28"/>
          <w:szCs w:val="28"/>
        </w:rPr>
        <w:t>Sam Hammermaster</w:t>
      </w:r>
    </w:p>
    <w:p w14:paraId="68AA374B" w14:textId="77777777" w:rsidR="002B6DF1" w:rsidRPr="00F44E7A" w:rsidRDefault="00B97E67">
      <w:pPr>
        <w:spacing w:line="480" w:lineRule="auto"/>
        <w:ind w:left="720" w:firstLine="720"/>
        <w:jc w:val="both"/>
        <w:rPr>
          <w:rFonts w:ascii="Times New Roman" w:eastAsia="Times New Roman" w:hAnsi="Times New Roman" w:cs="Times New Roman"/>
          <w:b/>
          <w:sz w:val="28"/>
          <w:szCs w:val="28"/>
        </w:rPr>
      </w:pPr>
      <w:r w:rsidRPr="00F44E7A">
        <w:rPr>
          <w:rFonts w:ascii="Times New Roman" w:eastAsia="Times New Roman" w:hAnsi="Times New Roman" w:cs="Times New Roman"/>
          <w:sz w:val="28"/>
          <w:szCs w:val="28"/>
          <w:rPrChange w:id="32" w:author="kent.a.logue@gmail.com" w:date="2022-01-18T16:37:00Z">
            <w:rPr>
              <w:rFonts w:ascii="Times New Roman" w:eastAsia="Times New Roman" w:hAnsi="Times New Roman" w:cs="Times New Roman"/>
              <w:sz w:val="24"/>
              <w:szCs w:val="24"/>
            </w:rPr>
          </w:rPrChange>
        </w:rPr>
        <w:t xml:space="preserve">Responsible for the software implementation as it connects to the hardware involved. The software integration engineer will have at least a baseline understanding of the hardware and software to connect the two sides of the project and act as the liaison for communicating needs between the team and the customer. The software integration engineer will also have secondary responsibility to help facilitate internal meetings as well as meetings outside of the team. Finally, the software integration engineer will be responsible for leading, creating, and maintaining the project website.  </w:t>
      </w:r>
    </w:p>
    <w:p w14:paraId="65183227" w14:textId="77777777" w:rsidR="002B6DF1" w:rsidRDefault="002B6DF1">
      <w:pPr>
        <w:spacing w:line="480" w:lineRule="auto"/>
        <w:rPr>
          <w:rFonts w:ascii="Times New Roman" w:eastAsia="Times New Roman" w:hAnsi="Times New Roman" w:cs="Times New Roman"/>
          <w:b/>
          <w:sz w:val="28"/>
          <w:szCs w:val="28"/>
        </w:rPr>
      </w:pPr>
    </w:p>
    <w:p w14:paraId="6C48F04F" w14:textId="77777777" w:rsidR="002B6DF1" w:rsidRDefault="00B97E67">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Computer Vision Engineer: </w:t>
      </w:r>
      <w:r>
        <w:rPr>
          <w:rFonts w:ascii="Times New Roman" w:eastAsia="Times New Roman" w:hAnsi="Times New Roman" w:cs="Times New Roman"/>
          <w:sz w:val="28"/>
          <w:szCs w:val="28"/>
        </w:rPr>
        <w:t>Gage Irwin</w:t>
      </w:r>
    </w:p>
    <w:p w14:paraId="4538075A" w14:textId="77777777" w:rsidR="002B6DF1" w:rsidRPr="00F44E7A" w:rsidDel="008E65DB" w:rsidRDefault="00B97E67">
      <w:pPr>
        <w:spacing w:line="480" w:lineRule="auto"/>
        <w:ind w:left="720" w:firstLine="720"/>
        <w:rPr>
          <w:del w:id="33" w:author="Erin Murphy" w:date="2022-01-18T16:14:00Z"/>
          <w:rFonts w:ascii="Times New Roman" w:eastAsia="Times New Roman" w:hAnsi="Times New Roman" w:cs="Times New Roman"/>
          <w:sz w:val="28"/>
          <w:szCs w:val="28"/>
        </w:rPr>
      </w:pPr>
      <w:r w:rsidRPr="00F44E7A">
        <w:rPr>
          <w:rFonts w:ascii="Times New Roman" w:eastAsia="Times New Roman" w:hAnsi="Times New Roman" w:cs="Times New Roman"/>
          <w:sz w:val="28"/>
          <w:szCs w:val="28"/>
          <w:rPrChange w:id="34" w:author="kent.a.logue@gmail.com" w:date="2022-01-18T16:37:00Z">
            <w:rPr>
              <w:rFonts w:ascii="Times New Roman" w:eastAsia="Times New Roman" w:hAnsi="Times New Roman" w:cs="Times New Roman"/>
              <w:sz w:val="24"/>
              <w:szCs w:val="24"/>
            </w:rPr>
          </w:rPrChange>
        </w:rPr>
        <w:t xml:space="preserve">Responsible for implementation and research of computer vision techniques for identifying objects in a scene. Computer vision engineer will </w:t>
      </w:r>
      <w:r w:rsidRPr="00F44E7A">
        <w:rPr>
          <w:rFonts w:ascii="Times New Roman" w:eastAsia="Times New Roman" w:hAnsi="Times New Roman" w:cs="Times New Roman"/>
          <w:sz w:val="28"/>
          <w:szCs w:val="28"/>
          <w:rPrChange w:id="35" w:author="kent.a.logue@gmail.com" w:date="2022-01-18T16:37:00Z">
            <w:rPr>
              <w:rFonts w:ascii="Times New Roman" w:eastAsia="Times New Roman" w:hAnsi="Times New Roman" w:cs="Times New Roman"/>
              <w:sz w:val="24"/>
              <w:szCs w:val="24"/>
            </w:rPr>
          </w:rPrChange>
        </w:rPr>
        <w:lastRenderedPageBreak/>
        <w:t xml:space="preserve">be knowledgeable with programming and computer vision techniques. Able to identify strengths and weaknesses of using computer vision to accomplish our tasks. A secondary task of computer vision engineer will be cleaning, optimizing, and maintaining implemented code by other team members. This will involve making sure code is clearly understandable, commented, and free of obvious flaws. </w:t>
      </w:r>
      <w:r w:rsidRPr="00F44E7A">
        <w:rPr>
          <w:sz w:val="28"/>
          <w:szCs w:val="28"/>
          <w:rPrChange w:id="36" w:author="kent.a.logue@gmail.com" w:date="2022-01-18T16:37:00Z">
            <w:rPr>
              <w:sz w:val="24"/>
              <w:szCs w:val="24"/>
            </w:rPr>
          </w:rPrChange>
        </w:rPr>
        <w:t xml:space="preserve"> </w:t>
      </w:r>
    </w:p>
    <w:p w14:paraId="117EDCE4" w14:textId="77777777" w:rsidR="002B6DF1" w:rsidDel="008E65DB" w:rsidRDefault="002B6DF1">
      <w:pPr>
        <w:spacing w:line="480" w:lineRule="auto"/>
        <w:ind w:left="720" w:firstLine="720"/>
        <w:rPr>
          <w:del w:id="37" w:author="Erin Murphy" w:date="2022-01-18T16:14:00Z"/>
          <w:rFonts w:ascii="Times New Roman" w:eastAsia="Times New Roman" w:hAnsi="Times New Roman" w:cs="Times New Roman"/>
          <w:b/>
          <w:sz w:val="28"/>
          <w:szCs w:val="28"/>
        </w:rPr>
        <w:pPrChange w:id="38" w:author="Erin Murphy" w:date="2022-01-18T16:14:00Z">
          <w:pPr>
            <w:spacing w:line="480" w:lineRule="auto"/>
          </w:pPr>
        </w:pPrChange>
      </w:pPr>
    </w:p>
    <w:p w14:paraId="4AECDE76" w14:textId="77777777" w:rsidR="002B6DF1" w:rsidDel="008E65DB" w:rsidRDefault="002B6DF1">
      <w:pPr>
        <w:spacing w:line="480" w:lineRule="auto"/>
        <w:rPr>
          <w:del w:id="39" w:author="Erin Murphy" w:date="2022-01-18T16:14:00Z"/>
          <w:rFonts w:ascii="Times New Roman" w:eastAsia="Times New Roman" w:hAnsi="Times New Roman" w:cs="Times New Roman"/>
          <w:b/>
          <w:sz w:val="28"/>
          <w:szCs w:val="28"/>
        </w:rPr>
      </w:pPr>
    </w:p>
    <w:p w14:paraId="7C1F2137" w14:textId="77777777" w:rsidR="002B6DF1" w:rsidRDefault="002B6DF1">
      <w:pPr>
        <w:spacing w:line="480" w:lineRule="auto"/>
        <w:rPr>
          <w:rFonts w:ascii="Times New Roman" w:eastAsia="Times New Roman" w:hAnsi="Times New Roman" w:cs="Times New Roman"/>
          <w:b/>
          <w:sz w:val="28"/>
          <w:szCs w:val="28"/>
        </w:rPr>
      </w:pPr>
    </w:p>
    <w:p w14:paraId="514A3EB4" w14:textId="77777777" w:rsidR="002B6DF1" w:rsidRDefault="00B97E67">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Mechanical Design Engineer: </w:t>
      </w:r>
      <w:r>
        <w:rPr>
          <w:rFonts w:ascii="Times New Roman" w:eastAsia="Times New Roman" w:hAnsi="Times New Roman" w:cs="Times New Roman"/>
          <w:sz w:val="28"/>
          <w:szCs w:val="28"/>
        </w:rPr>
        <w:t>Kent Logue</w:t>
      </w:r>
    </w:p>
    <w:p w14:paraId="285465D2" w14:textId="77777777" w:rsidR="002B6DF1" w:rsidRPr="00F44E7A" w:rsidRDefault="00B97E67">
      <w:pPr>
        <w:spacing w:line="480" w:lineRule="auto"/>
        <w:ind w:left="720" w:firstLine="720"/>
        <w:jc w:val="both"/>
        <w:rPr>
          <w:rFonts w:ascii="Times New Roman" w:eastAsia="Times New Roman" w:hAnsi="Times New Roman" w:cs="Times New Roman"/>
          <w:sz w:val="28"/>
          <w:szCs w:val="28"/>
          <w:rPrChange w:id="40" w:author="kent.a.logue@gmail.com" w:date="2022-01-18T16:37: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41" w:author="kent.a.logue@gmail.com" w:date="2022-01-18T16:37:00Z">
            <w:rPr>
              <w:rFonts w:ascii="Times New Roman" w:eastAsia="Times New Roman" w:hAnsi="Times New Roman" w:cs="Times New Roman"/>
              <w:sz w:val="24"/>
              <w:szCs w:val="24"/>
            </w:rPr>
          </w:rPrChange>
        </w:rPr>
        <w:t>Responsible for the mechanical design portion of the project. Relays information to the project manager regarding design. Should be knowledgeable on details about the design for the project. Able to supply the team with relevant information when making decisions about design.</w:t>
      </w:r>
    </w:p>
    <w:p w14:paraId="48D2E861" w14:textId="77777777" w:rsidR="002B6DF1" w:rsidRDefault="002B6DF1">
      <w:pPr>
        <w:spacing w:line="480" w:lineRule="auto"/>
        <w:ind w:left="720" w:firstLine="720"/>
        <w:jc w:val="both"/>
        <w:rPr>
          <w:rFonts w:ascii="Times New Roman" w:eastAsia="Times New Roman" w:hAnsi="Times New Roman" w:cs="Times New Roman"/>
          <w:sz w:val="24"/>
          <w:szCs w:val="24"/>
        </w:rPr>
      </w:pPr>
    </w:p>
    <w:p w14:paraId="5E29A8D4" w14:textId="77777777" w:rsidR="002B6DF1" w:rsidRDefault="00B97E67">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b/>
          <w:sz w:val="28"/>
          <w:szCs w:val="28"/>
        </w:rPr>
        <w:t xml:space="preserve">Project Manager: </w:t>
      </w:r>
      <w:r>
        <w:rPr>
          <w:rFonts w:ascii="Times New Roman" w:eastAsia="Times New Roman" w:hAnsi="Times New Roman" w:cs="Times New Roman"/>
          <w:sz w:val="28"/>
          <w:szCs w:val="28"/>
        </w:rPr>
        <w:t>Erin Murphy</w:t>
      </w:r>
    </w:p>
    <w:p w14:paraId="7F3EB3D0" w14:textId="77777777" w:rsidR="002B6DF1" w:rsidRPr="00F44E7A" w:rsidRDefault="00B97E67">
      <w:pPr>
        <w:spacing w:line="480" w:lineRule="auto"/>
        <w:ind w:left="720" w:firstLine="720"/>
        <w:jc w:val="both"/>
        <w:rPr>
          <w:rFonts w:ascii="Times New Roman" w:eastAsia="Times New Roman" w:hAnsi="Times New Roman" w:cs="Times New Roman"/>
          <w:sz w:val="28"/>
          <w:szCs w:val="28"/>
          <w:rPrChange w:id="42" w:author="kent.a.logue@gmail.com" w:date="2022-01-18T16:37: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43" w:author="kent.a.logue@gmail.com" w:date="2022-01-18T16:37:00Z">
            <w:rPr>
              <w:rFonts w:ascii="Times New Roman" w:eastAsia="Times New Roman" w:hAnsi="Times New Roman" w:cs="Times New Roman"/>
              <w:sz w:val="24"/>
              <w:szCs w:val="24"/>
            </w:rPr>
          </w:rPrChange>
        </w:rPr>
        <w:t xml:space="preserve">Manages communication across the </w:t>
      </w:r>
      <w:proofErr w:type="gramStart"/>
      <w:r w:rsidRPr="00F44E7A">
        <w:rPr>
          <w:rFonts w:ascii="Times New Roman" w:eastAsia="Times New Roman" w:hAnsi="Times New Roman" w:cs="Times New Roman"/>
          <w:sz w:val="28"/>
          <w:szCs w:val="28"/>
          <w:rPrChange w:id="44" w:author="kent.a.logue@gmail.com" w:date="2022-01-18T16:37:00Z">
            <w:rPr>
              <w:rFonts w:ascii="Times New Roman" w:eastAsia="Times New Roman" w:hAnsi="Times New Roman" w:cs="Times New Roman"/>
              <w:sz w:val="24"/>
              <w:szCs w:val="24"/>
            </w:rPr>
          </w:rPrChange>
        </w:rPr>
        <w:t>team:</w:t>
      </w:r>
      <w:proofErr w:type="gramEnd"/>
      <w:r w:rsidRPr="00F44E7A">
        <w:rPr>
          <w:rFonts w:ascii="Times New Roman" w:eastAsia="Times New Roman" w:hAnsi="Times New Roman" w:cs="Times New Roman"/>
          <w:sz w:val="28"/>
          <w:szCs w:val="28"/>
          <w:rPrChange w:id="45" w:author="kent.a.logue@gmail.com" w:date="2022-01-18T16:37:00Z">
            <w:rPr>
              <w:rFonts w:ascii="Times New Roman" w:eastAsia="Times New Roman" w:hAnsi="Times New Roman" w:cs="Times New Roman"/>
              <w:sz w:val="24"/>
              <w:szCs w:val="24"/>
            </w:rPr>
          </w:rPrChange>
        </w:rPr>
        <w:t xml:space="preserve"> develops a project timeline, delegates tasks, finalizes documents, and helps other positions when needed.  Responsible for promoting teamwork and keeping communication flowing between the team and sponsor.  Organizes, plans, and sets up meetings while </w:t>
      </w:r>
      <w:r w:rsidRPr="00F44E7A">
        <w:rPr>
          <w:rFonts w:ascii="Times New Roman" w:eastAsia="Times New Roman" w:hAnsi="Times New Roman" w:cs="Times New Roman"/>
          <w:sz w:val="28"/>
          <w:szCs w:val="28"/>
          <w:rPrChange w:id="46" w:author="kent.a.logue@gmail.com" w:date="2022-01-18T16:37:00Z">
            <w:rPr>
              <w:rFonts w:ascii="Times New Roman" w:eastAsia="Times New Roman" w:hAnsi="Times New Roman" w:cs="Times New Roman"/>
              <w:sz w:val="24"/>
              <w:szCs w:val="24"/>
            </w:rPr>
          </w:rPrChange>
        </w:rPr>
        <w:lastRenderedPageBreak/>
        <w:t>ensuring proper documentation and meeting minutes.  Finally, facilitates presentations by individual team members and assists with overall progress.</w:t>
      </w:r>
    </w:p>
    <w:p w14:paraId="23853ADC" w14:textId="77777777" w:rsidR="002B6DF1" w:rsidRDefault="00B97E67">
      <w:pPr>
        <w:spacing w:line="480" w:lineRule="auto"/>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Mechatronic Design Engineer: </w:t>
      </w:r>
      <w:r>
        <w:rPr>
          <w:rFonts w:ascii="Times New Roman" w:eastAsia="Times New Roman" w:hAnsi="Times New Roman" w:cs="Times New Roman"/>
          <w:sz w:val="28"/>
          <w:szCs w:val="28"/>
        </w:rPr>
        <w:t>Jordan Wilkerson</w:t>
      </w:r>
    </w:p>
    <w:p w14:paraId="492FCCFC" w14:textId="77777777" w:rsidR="002B6DF1" w:rsidRPr="00F44E7A" w:rsidRDefault="00B97E67">
      <w:pPr>
        <w:spacing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44E7A">
        <w:rPr>
          <w:rFonts w:ascii="Times New Roman" w:eastAsia="Times New Roman" w:hAnsi="Times New Roman" w:cs="Times New Roman"/>
          <w:sz w:val="28"/>
          <w:szCs w:val="28"/>
          <w:rPrChange w:id="47" w:author="kent.a.logue@gmail.com" w:date="2022-01-18T16:37:00Z">
            <w:rPr>
              <w:rFonts w:ascii="Times New Roman" w:eastAsia="Times New Roman" w:hAnsi="Times New Roman" w:cs="Times New Roman"/>
              <w:sz w:val="24"/>
              <w:szCs w:val="24"/>
            </w:rPr>
          </w:rPrChange>
        </w:rPr>
        <w:t>Responsible for the mechanical design, material selection, and implementation of hardware.  Creates CAD models and is responsible for rapid prototyping of hardware design ideas.  Maintains contact with software design engineers as well as the project manager to facilitate communication and submits documentation, designs, and purchase orders for approval.</w:t>
      </w:r>
    </w:p>
    <w:p w14:paraId="49D7A8D4" w14:textId="77777777" w:rsidR="002B6DF1" w:rsidDel="008E65DB" w:rsidRDefault="002B6DF1">
      <w:pPr>
        <w:spacing w:line="480" w:lineRule="auto"/>
        <w:ind w:left="720"/>
        <w:rPr>
          <w:del w:id="48" w:author="Erin Murphy" w:date="2022-01-18T16:14:00Z"/>
          <w:rFonts w:ascii="Times New Roman" w:eastAsia="Times New Roman" w:hAnsi="Times New Roman" w:cs="Times New Roman"/>
          <w:sz w:val="24"/>
          <w:szCs w:val="24"/>
        </w:rPr>
      </w:pPr>
    </w:p>
    <w:p w14:paraId="71749937" w14:textId="77777777" w:rsidR="002B6DF1" w:rsidRDefault="002B6DF1">
      <w:pPr>
        <w:spacing w:line="480" w:lineRule="auto"/>
        <w:rPr>
          <w:rFonts w:ascii="Times New Roman" w:eastAsia="Times New Roman" w:hAnsi="Times New Roman" w:cs="Times New Roman"/>
          <w:sz w:val="24"/>
          <w:szCs w:val="24"/>
        </w:rPr>
        <w:pPrChange w:id="49" w:author="Erin Murphy" w:date="2022-01-18T16:14:00Z">
          <w:pPr>
            <w:spacing w:line="480" w:lineRule="auto"/>
            <w:ind w:left="720"/>
          </w:pPr>
        </w:pPrChange>
      </w:pPr>
    </w:p>
    <w:p w14:paraId="2126C8C5" w14:textId="77777777" w:rsidR="002B6DF1" w:rsidRDefault="002B6DF1">
      <w:pPr>
        <w:spacing w:line="480" w:lineRule="auto"/>
        <w:ind w:left="720"/>
        <w:rPr>
          <w:rFonts w:ascii="Times New Roman" w:eastAsia="Times New Roman" w:hAnsi="Times New Roman" w:cs="Times New Roman"/>
          <w:sz w:val="24"/>
          <w:szCs w:val="24"/>
        </w:rPr>
      </w:pPr>
    </w:p>
    <w:p w14:paraId="67F0F5B8" w14:textId="77777777" w:rsidR="002B6DF1" w:rsidRDefault="00B97E67">
      <w:pPr>
        <w:spacing w:line="48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All Team Members:</w:t>
      </w:r>
    </w:p>
    <w:p w14:paraId="220F90FA" w14:textId="77777777" w:rsidR="002B6DF1" w:rsidRPr="00F44E7A" w:rsidRDefault="00B97E67" w:rsidP="00E31EFB">
      <w:pPr>
        <w:numPr>
          <w:ilvl w:val="0"/>
          <w:numId w:val="7"/>
        </w:numPr>
        <w:spacing w:line="480" w:lineRule="auto"/>
        <w:rPr>
          <w:rFonts w:ascii="Times New Roman" w:eastAsia="Times New Roman" w:hAnsi="Times New Roman" w:cs="Times New Roman"/>
          <w:sz w:val="28"/>
          <w:szCs w:val="28"/>
          <w:rPrChange w:id="50"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51" w:author="kent.a.logue@gmail.com" w:date="2022-01-18T16:38:00Z">
            <w:rPr>
              <w:rFonts w:ascii="Times New Roman" w:eastAsia="Times New Roman" w:hAnsi="Times New Roman" w:cs="Times New Roman"/>
              <w:sz w:val="24"/>
              <w:szCs w:val="24"/>
            </w:rPr>
          </w:rPrChange>
        </w:rPr>
        <w:t>Communicates honestly and often</w:t>
      </w:r>
    </w:p>
    <w:p w14:paraId="4A398755" w14:textId="77777777" w:rsidR="002B6DF1" w:rsidRPr="00F44E7A" w:rsidRDefault="00B97E67" w:rsidP="00E31EFB">
      <w:pPr>
        <w:numPr>
          <w:ilvl w:val="0"/>
          <w:numId w:val="7"/>
        </w:numPr>
        <w:spacing w:line="480" w:lineRule="auto"/>
        <w:rPr>
          <w:rFonts w:ascii="Times New Roman" w:eastAsia="Times New Roman" w:hAnsi="Times New Roman" w:cs="Times New Roman"/>
          <w:sz w:val="28"/>
          <w:szCs w:val="28"/>
          <w:rPrChange w:id="52"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53" w:author="kent.a.logue@gmail.com" w:date="2022-01-18T16:38:00Z">
            <w:rPr>
              <w:rFonts w:ascii="Times New Roman" w:eastAsia="Times New Roman" w:hAnsi="Times New Roman" w:cs="Times New Roman"/>
              <w:sz w:val="24"/>
              <w:szCs w:val="24"/>
            </w:rPr>
          </w:rPrChange>
        </w:rPr>
        <w:t>Takes ownership of individual work</w:t>
      </w:r>
    </w:p>
    <w:p w14:paraId="1C09B0C8" w14:textId="77777777" w:rsidR="002B6DF1" w:rsidRPr="00F44E7A" w:rsidRDefault="00B97E67" w:rsidP="00E31EFB">
      <w:pPr>
        <w:numPr>
          <w:ilvl w:val="0"/>
          <w:numId w:val="7"/>
        </w:numPr>
        <w:spacing w:line="480" w:lineRule="auto"/>
        <w:rPr>
          <w:rFonts w:ascii="Times New Roman" w:eastAsia="Times New Roman" w:hAnsi="Times New Roman" w:cs="Times New Roman"/>
          <w:sz w:val="28"/>
          <w:szCs w:val="28"/>
          <w:rPrChange w:id="54"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55" w:author="kent.a.logue@gmail.com" w:date="2022-01-18T16:38:00Z">
            <w:rPr>
              <w:rFonts w:ascii="Times New Roman" w:eastAsia="Times New Roman" w:hAnsi="Times New Roman" w:cs="Times New Roman"/>
              <w:sz w:val="24"/>
              <w:szCs w:val="24"/>
            </w:rPr>
          </w:rPrChange>
        </w:rPr>
        <w:t>Acts punctual and professional</w:t>
      </w:r>
    </w:p>
    <w:p w14:paraId="3ACFA786" w14:textId="77777777" w:rsidR="002B6DF1" w:rsidRPr="00F44E7A" w:rsidRDefault="00B97E67" w:rsidP="00E31EFB">
      <w:pPr>
        <w:numPr>
          <w:ilvl w:val="0"/>
          <w:numId w:val="7"/>
        </w:numPr>
        <w:spacing w:line="480" w:lineRule="auto"/>
        <w:rPr>
          <w:rFonts w:ascii="Times New Roman" w:eastAsia="Times New Roman" w:hAnsi="Times New Roman" w:cs="Times New Roman"/>
          <w:sz w:val="28"/>
          <w:szCs w:val="28"/>
          <w:rPrChange w:id="56"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57" w:author="kent.a.logue@gmail.com" w:date="2022-01-18T16:38:00Z">
            <w:rPr>
              <w:rFonts w:ascii="Times New Roman" w:eastAsia="Times New Roman" w:hAnsi="Times New Roman" w:cs="Times New Roman"/>
              <w:sz w:val="24"/>
              <w:szCs w:val="24"/>
            </w:rPr>
          </w:rPrChange>
        </w:rPr>
        <w:t>Supports other team members in their roles when needed</w:t>
      </w:r>
    </w:p>
    <w:p w14:paraId="4B5A825E" w14:textId="77777777" w:rsidR="002B6DF1" w:rsidRPr="00F44E7A" w:rsidRDefault="00B97E67" w:rsidP="00E31EFB">
      <w:pPr>
        <w:numPr>
          <w:ilvl w:val="0"/>
          <w:numId w:val="7"/>
        </w:numPr>
        <w:spacing w:line="480" w:lineRule="auto"/>
        <w:rPr>
          <w:rFonts w:ascii="Times New Roman" w:eastAsia="Times New Roman" w:hAnsi="Times New Roman" w:cs="Times New Roman"/>
          <w:sz w:val="28"/>
          <w:szCs w:val="28"/>
          <w:rPrChange w:id="58"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59" w:author="kent.a.logue@gmail.com" w:date="2022-01-18T16:38:00Z">
            <w:rPr>
              <w:rFonts w:ascii="Times New Roman" w:eastAsia="Times New Roman" w:hAnsi="Times New Roman" w:cs="Times New Roman"/>
              <w:sz w:val="24"/>
              <w:szCs w:val="24"/>
            </w:rPr>
          </w:rPrChange>
        </w:rPr>
        <w:t>Goes above and beyond responsibilities to ensure work is being done well and on time</w:t>
      </w:r>
    </w:p>
    <w:p w14:paraId="6A481CF3" w14:textId="46DC5055" w:rsidR="002B6DF1" w:rsidRPr="00F44E7A" w:rsidRDefault="00B97E67" w:rsidP="00E31EFB">
      <w:pPr>
        <w:numPr>
          <w:ilvl w:val="0"/>
          <w:numId w:val="7"/>
        </w:numPr>
        <w:spacing w:line="480" w:lineRule="auto"/>
        <w:rPr>
          <w:rFonts w:ascii="Times New Roman" w:eastAsia="Times New Roman" w:hAnsi="Times New Roman" w:cs="Times New Roman"/>
          <w:sz w:val="28"/>
          <w:szCs w:val="28"/>
          <w:rPrChange w:id="60"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61" w:author="kent.a.logue@gmail.com" w:date="2022-01-18T16:38:00Z">
            <w:rPr>
              <w:rFonts w:ascii="Times New Roman" w:eastAsia="Times New Roman" w:hAnsi="Times New Roman" w:cs="Times New Roman"/>
              <w:sz w:val="24"/>
              <w:szCs w:val="24"/>
            </w:rPr>
          </w:rPrChange>
        </w:rPr>
        <w:t xml:space="preserve">Will keep a positive attitude and operate with integrity </w:t>
      </w:r>
    </w:p>
    <w:p w14:paraId="0D02A273" w14:textId="09220BB4" w:rsidR="00E31EFB" w:rsidRPr="00F44E7A" w:rsidRDefault="00E31EFB" w:rsidP="00E31EFB">
      <w:pPr>
        <w:numPr>
          <w:ilvl w:val="0"/>
          <w:numId w:val="7"/>
        </w:numPr>
        <w:spacing w:line="480" w:lineRule="auto"/>
        <w:rPr>
          <w:rFonts w:ascii="Times New Roman" w:eastAsia="Times New Roman" w:hAnsi="Times New Roman" w:cs="Times New Roman"/>
          <w:sz w:val="28"/>
          <w:szCs w:val="28"/>
          <w:rPrChange w:id="62"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63" w:author="kent.a.logue@gmail.com" w:date="2022-01-18T16:38:00Z">
            <w:rPr>
              <w:rFonts w:ascii="Times New Roman" w:eastAsia="Times New Roman" w:hAnsi="Times New Roman" w:cs="Times New Roman"/>
              <w:sz w:val="24"/>
              <w:szCs w:val="24"/>
            </w:rPr>
          </w:rPrChange>
        </w:rPr>
        <w:t>Communicate effectively and often</w:t>
      </w:r>
    </w:p>
    <w:p w14:paraId="6B8B7715" w14:textId="77777777" w:rsidR="002B6DF1" w:rsidRPr="00F44E7A" w:rsidRDefault="00B97E67" w:rsidP="00E31EFB">
      <w:pPr>
        <w:numPr>
          <w:ilvl w:val="0"/>
          <w:numId w:val="7"/>
        </w:numPr>
        <w:spacing w:line="480" w:lineRule="auto"/>
        <w:rPr>
          <w:rFonts w:ascii="Times New Roman" w:eastAsia="Times New Roman" w:hAnsi="Times New Roman" w:cs="Times New Roman"/>
          <w:sz w:val="28"/>
          <w:szCs w:val="28"/>
          <w:rPrChange w:id="64"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65" w:author="kent.a.logue@gmail.com" w:date="2022-01-18T16:38:00Z">
            <w:rPr>
              <w:rFonts w:ascii="Times New Roman" w:eastAsia="Times New Roman" w:hAnsi="Times New Roman" w:cs="Times New Roman"/>
              <w:sz w:val="24"/>
              <w:szCs w:val="24"/>
            </w:rPr>
          </w:rPrChange>
        </w:rPr>
        <w:lastRenderedPageBreak/>
        <w:t xml:space="preserve"> Buys into the project goals and success</w:t>
      </w:r>
    </w:p>
    <w:p w14:paraId="6064548B" w14:textId="7A27B2D5" w:rsidR="002B6DF1" w:rsidRPr="00F44E7A" w:rsidRDefault="00B97E67" w:rsidP="00E31EFB">
      <w:pPr>
        <w:numPr>
          <w:ilvl w:val="0"/>
          <w:numId w:val="7"/>
        </w:numPr>
        <w:spacing w:line="480" w:lineRule="auto"/>
        <w:rPr>
          <w:rFonts w:ascii="Times New Roman" w:eastAsia="Times New Roman" w:hAnsi="Times New Roman" w:cs="Times New Roman"/>
          <w:sz w:val="28"/>
          <w:szCs w:val="28"/>
          <w:rPrChange w:id="66"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67" w:author="kent.a.logue@gmail.com" w:date="2022-01-18T16:38:00Z">
            <w:rPr>
              <w:rFonts w:ascii="Times New Roman" w:eastAsia="Times New Roman" w:hAnsi="Times New Roman" w:cs="Times New Roman"/>
              <w:sz w:val="24"/>
              <w:szCs w:val="24"/>
            </w:rPr>
          </w:rPrChange>
        </w:rPr>
        <w:t xml:space="preserve"> Respects others roles and ideas </w:t>
      </w:r>
    </w:p>
    <w:p w14:paraId="6004894B" w14:textId="6AD8D145" w:rsidR="00E31EFB" w:rsidRPr="00F44E7A" w:rsidRDefault="00E31EFB" w:rsidP="00E31EFB">
      <w:pPr>
        <w:numPr>
          <w:ilvl w:val="0"/>
          <w:numId w:val="7"/>
        </w:numPr>
        <w:spacing w:line="480" w:lineRule="auto"/>
        <w:rPr>
          <w:rFonts w:ascii="Times New Roman" w:eastAsia="Times New Roman" w:hAnsi="Times New Roman" w:cs="Times New Roman"/>
          <w:sz w:val="28"/>
          <w:szCs w:val="28"/>
          <w:rPrChange w:id="68"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69" w:author="kent.a.logue@gmail.com" w:date="2022-01-18T16:38:00Z">
            <w:rPr>
              <w:rFonts w:ascii="Times New Roman" w:eastAsia="Times New Roman" w:hAnsi="Times New Roman" w:cs="Times New Roman"/>
              <w:sz w:val="24"/>
              <w:szCs w:val="24"/>
            </w:rPr>
          </w:rPrChange>
        </w:rPr>
        <w:t>Are respectful to advisor and sponsor</w:t>
      </w:r>
    </w:p>
    <w:p w14:paraId="040C3257" w14:textId="77777777" w:rsidR="002B6DF1" w:rsidRDefault="002B6DF1">
      <w:pPr>
        <w:spacing w:line="480" w:lineRule="auto"/>
        <w:ind w:left="720"/>
        <w:rPr>
          <w:rFonts w:ascii="Times New Roman" w:eastAsia="Times New Roman" w:hAnsi="Times New Roman" w:cs="Times New Roman"/>
          <w:sz w:val="24"/>
          <w:szCs w:val="24"/>
        </w:rPr>
      </w:pPr>
    </w:p>
    <w:p w14:paraId="62F3DEEA" w14:textId="77777777" w:rsidR="002B6DF1" w:rsidRDefault="00B97E67">
      <w:pPr>
        <w:spacing w:line="480" w:lineRule="auto"/>
        <w:jc w:val="both"/>
        <w:rPr>
          <w:rFonts w:ascii="Times New Roman" w:eastAsia="Times New Roman" w:hAnsi="Times New Roman" w:cs="Times New Roman"/>
          <w:sz w:val="28"/>
          <w:szCs w:val="28"/>
        </w:rPr>
      </w:pPr>
      <w:r w:rsidRPr="00E31EFB">
        <w:rPr>
          <w:rFonts w:ascii="Times New Roman" w:eastAsia="Times New Roman" w:hAnsi="Times New Roman" w:cs="Times New Roman"/>
          <w:b/>
          <w:sz w:val="32"/>
          <w:szCs w:val="32"/>
        </w:rPr>
        <w:t>Communication</w:t>
      </w:r>
      <w:r>
        <w:rPr>
          <w:rFonts w:ascii="Times New Roman" w:eastAsia="Times New Roman" w:hAnsi="Times New Roman" w:cs="Times New Roman"/>
          <w:b/>
          <w:sz w:val="28"/>
          <w:szCs w:val="28"/>
        </w:rPr>
        <w:t xml:space="preserve"> </w:t>
      </w:r>
    </w:p>
    <w:p w14:paraId="40BB9066" w14:textId="77777777" w:rsidR="002B6DF1" w:rsidRPr="00F44E7A" w:rsidRDefault="00B97E67">
      <w:pPr>
        <w:spacing w:line="480" w:lineRule="auto"/>
        <w:ind w:firstLine="720"/>
        <w:rPr>
          <w:rFonts w:ascii="Times New Roman" w:eastAsia="Times New Roman" w:hAnsi="Times New Roman" w:cs="Times New Roman"/>
          <w:sz w:val="28"/>
          <w:szCs w:val="28"/>
          <w:rPrChange w:id="70"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71" w:author="kent.a.logue@gmail.com" w:date="2022-01-18T16:38:00Z">
            <w:rPr>
              <w:rFonts w:ascii="Times New Roman" w:eastAsia="Times New Roman" w:hAnsi="Times New Roman" w:cs="Times New Roman"/>
              <w:sz w:val="24"/>
              <w:szCs w:val="24"/>
            </w:rPr>
          </w:rPrChange>
        </w:rPr>
        <w:t xml:space="preserve">The team utilizes text messaging, email, and basecamp. The main form of communication on a </w:t>
      </w:r>
      <w:proofErr w:type="gramStart"/>
      <w:r w:rsidRPr="00F44E7A">
        <w:rPr>
          <w:rFonts w:ascii="Times New Roman" w:eastAsia="Times New Roman" w:hAnsi="Times New Roman" w:cs="Times New Roman"/>
          <w:sz w:val="28"/>
          <w:szCs w:val="28"/>
          <w:rPrChange w:id="72" w:author="kent.a.logue@gmail.com" w:date="2022-01-18T16:38:00Z">
            <w:rPr>
              <w:rFonts w:ascii="Times New Roman" w:eastAsia="Times New Roman" w:hAnsi="Times New Roman" w:cs="Times New Roman"/>
              <w:sz w:val="24"/>
              <w:szCs w:val="24"/>
            </w:rPr>
          </w:rPrChange>
        </w:rPr>
        <w:t>day to day</w:t>
      </w:r>
      <w:proofErr w:type="gramEnd"/>
      <w:r w:rsidRPr="00F44E7A">
        <w:rPr>
          <w:rFonts w:ascii="Times New Roman" w:eastAsia="Times New Roman" w:hAnsi="Times New Roman" w:cs="Times New Roman"/>
          <w:sz w:val="28"/>
          <w:szCs w:val="28"/>
          <w:rPrChange w:id="73" w:author="kent.a.logue@gmail.com" w:date="2022-01-18T16:38:00Z">
            <w:rPr>
              <w:rFonts w:ascii="Times New Roman" w:eastAsia="Times New Roman" w:hAnsi="Times New Roman" w:cs="Times New Roman"/>
              <w:sz w:val="24"/>
              <w:szCs w:val="24"/>
            </w:rPr>
          </w:rPrChange>
        </w:rPr>
        <w:t xml:space="preserve"> basis is text messaging. For important information and correspondence with our sponsor and advisor we use our school email. We will use basecamp to contact the TA’s and our functional manager. </w:t>
      </w:r>
    </w:p>
    <w:p w14:paraId="7EEC399C" w14:textId="27BF39F0" w:rsidR="00E31EFB" w:rsidRPr="00F44E7A" w:rsidRDefault="00B97E67">
      <w:pPr>
        <w:spacing w:line="480" w:lineRule="auto"/>
        <w:rPr>
          <w:rFonts w:ascii="Times New Roman" w:eastAsia="Times New Roman" w:hAnsi="Times New Roman" w:cs="Times New Roman"/>
          <w:sz w:val="28"/>
          <w:szCs w:val="28"/>
          <w:rPrChange w:id="74"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75" w:author="kent.a.logue@gmail.com" w:date="2022-01-18T16:38:00Z">
            <w:rPr>
              <w:rFonts w:ascii="Times New Roman" w:eastAsia="Times New Roman" w:hAnsi="Times New Roman" w:cs="Times New Roman"/>
              <w:sz w:val="24"/>
              <w:szCs w:val="24"/>
            </w:rPr>
          </w:rPrChange>
        </w:rPr>
        <w:tab/>
        <w:t>Each team member must check their email at least two times a day in order to stay in constant contact. All team members should acknowledge text messages as soon as possible. If a situation arises that a team member is not able to communicate for an extended period, he or she should inform the team ahead of time. Schedules on Outlook email should be kept up to date so that each team member is aware of meeting times that work for everyone.</w:t>
      </w:r>
    </w:p>
    <w:p w14:paraId="5C4A00E8" w14:textId="0E551505" w:rsidR="002B6DF1" w:rsidRPr="00F44E7A" w:rsidRDefault="00B97E67">
      <w:pPr>
        <w:spacing w:line="480" w:lineRule="auto"/>
        <w:rPr>
          <w:rFonts w:ascii="Times New Roman" w:eastAsia="Times New Roman" w:hAnsi="Times New Roman" w:cs="Times New Roman"/>
          <w:sz w:val="28"/>
          <w:szCs w:val="28"/>
          <w:rPrChange w:id="76"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77" w:author="kent.a.logue@gmail.com" w:date="2022-01-18T16:38:00Z">
            <w:rPr>
              <w:rFonts w:ascii="Times New Roman" w:eastAsia="Times New Roman" w:hAnsi="Times New Roman" w:cs="Times New Roman"/>
              <w:sz w:val="24"/>
              <w:szCs w:val="24"/>
            </w:rPr>
          </w:rPrChange>
        </w:rPr>
        <w:tab/>
        <w:t xml:space="preserve">Documents will be shared and signed on </w:t>
      </w:r>
      <w:proofErr w:type="spellStart"/>
      <w:r w:rsidRPr="00F44E7A">
        <w:rPr>
          <w:rFonts w:ascii="Times New Roman" w:eastAsia="Times New Roman" w:hAnsi="Times New Roman" w:cs="Times New Roman"/>
          <w:sz w:val="28"/>
          <w:szCs w:val="28"/>
          <w:rPrChange w:id="78" w:author="kent.a.logue@gmail.com" w:date="2022-01-18T16:38:00Z">
            <w:rPr>
              <w:rFonts w:ascii="Times New Roman" w:eastAsia="Times New Roman" w:hAnsi="Times New Roman" w:cs="Times New Roman"/>
              <w:sz w:val="24"/>
              <w:szCs w:val="24"/>
            </w:rPr>
          </w:rPrChange>
        </w:rPr>
        <w:t>Docusign</w:t>
      </w:r>
      <w:proofErr w:type="spellEnd"/>
      <w:r w:rsidRPr="00F44E7A">
        <w:rPr>
          <w:rFonts w:ascii="Times New Roman" w:eastAsia="Times New Roman" w:hAnsi="Times New Roman" w:cs="Times New Roman"/>
          <w:sz w:val="28"/>
          <w:szCs w:val="28"/>
          <w:rPrChange w:id="79" w:author="kent.a.logue@gmail.com" w:date="2022-01-18T16:38:00Z">
            <w:rPr>
              <w:rFonts w:ascii="Times New Roman" w:eastAsia="Times New Roman" w:hAnsi="Times New Roman" w:cs="Times New Roman"/>
              <w:sz w:val="24"/>
              <w:szCs w:val="24"/>
            </w:rPr>
          </w:rPrChange>
        </w:rPr>
        <w:t xml:space="preserve">, via our FSU/FAMU accounts. This ensures that it is easy to share documents with our advisor and anyone at FPL. All current and completed documents should be put in a shared Google Drive folder so that everyone has access to all of the information. While </w:t>
      </w:r>
      <w:r w:rsidRPr="00F44E7A">
        <w:rPr>
          <w:rFonts w:ascii="Times New Roman" w:eastAsia="Times New Roman" w:hAnsi="Times New Roman" w:cs="Times New Roman"/>
          <w:sz w:val="28"/>
          <w:szCs w:val="28"/>
          <w:rPrChange w:id="80" w:author="kent.a.logue@gmail.com" w:date="2022-01-18T16:38:00Z">
            <w:rPr>
              <w:rFonts w:ascii="Times New Roman" w:eastAsia="Times New Roman" w:hAnsi="Times New Roman" w:cs="Times New Roman"/>
              <w:sz w:val="24"/>
              <w:szCs w:val="24"/>
            </w:rPr>
          </w:rPrChange>
        </w:rPr>
        <w:lastRenderedPageBreak/>
        <w:t>submitting documents for senior design assignments, one should also add them to the Google Drive folder.</w:t>
      </w:r>
    </w:p>
    <w:p w14:paraId="711410C5" w14:textId="77777777" w:rsidR="00E31EFB" w:rsidRDefault="00E31EFB">
      <w:pPr>
        <w:spacing w:line="480" w:lineRule="auto"/>
        <w:rPr>
          <w:rFonts w:ascii="Times New Roman" w:eastAsia="Times New Roman" w:hAnsi="Times New Roman" w:cs="Times New Roman"/>
          <w:sz w:val="24"/>
          <w:szCs w:val="24"/>
        </w:rPr>
      </w:pPr>
    </w:p>
    <w:p w14:paraId="4BE936E5" w14:textId="77777777" w:rsidR="00E31EFB" w:rsidRPr="00E31EFB" w:rsidRDefault="00E31EFB" w:rsidP="00E31EFB">
      <w:pPr>
        <w:spacing w:line="480" w:lineRule="auto"/>
        <w:jc w:val="both"/>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t>Attendance Policy</w:t>
      </w:r>
    </w:p>
    <w:p w14:paraId="4CEBD4F2" w14:textId="77777777" w:rsidR="00E31EFB" w:rsidRDefault="00E31EFB" w:rsidP="00E31EFB">
      <w:pPr>
        <w:spacing w:line="480" w:lineRule="auto"/>
        <w:ind w:firstLine="720"/>
        <w:jc w:val="both"/>
        <w:rPr>
          <w:rFonts w:ascii="Times New Roman" w:eastAsia="Times New Roman" w:hAnsi="Times New Roman" w:cs="Times New Roman"/>
          <w:b/>
          <w:sz w:val="24"/>
          <w:szCs w:val="24"/>
        </w:rPr>
      </w:pPr>
      <w:r w:rsidRPr="00F44E7A">
        <w:rPr>
          <w:rFonts w:ascii="Times New Roman" w:eastAsia="Times New Roman" w:hAnsi="Times New Roman" w:cs="Times New Roman"/>
          <w:sz w:val="28"/>
          <w:szCs w:val="28"/>
          <w:rPrChange w:id="81" w:author="kent.a.logue@gmail.com" w:date="2022-01-18T16:38:00Z">
            <w:rPr>
              <w:rFonts w:ascii="Times New Roman" w:eastAsia="Times New Roman" w:hAnsi="Times New Roman" w:cs="Times New Roman"/>
              <w:sz w:val="24"/>
              <w:szCs w:val="24"/>
            </w:rPr>
          </w:rPrChange>
        </w:rPr>
        <w:t>If a meeting must be canceled, an email and text message must be sent to the group at least 24 hours in advance. Any team member that cannot attend a meeting must give advance notice of 24 hours informing the group of his absence. Reason for absence will be appreciated but not required if personal. Repeated absences (more than 2) without proper notification of excuse will be punishable by possible charitable donation to the team via pizza if voted for by the other members of the group. Continued absences by the same team member will enact the conflict resolution process outlined below</w:t>
      </w:r>
      <w:r>
        <w:rPr>
          <w:rFonts w:ascii="Times New Roman" w:eastAsia="Times New Roman" w:hAnsi="Times New Roman" w:cs="Times New Roman"/>
          <w:sz w:val="24"/>
          <w:szCs w:val="24"/>
        </w:rPr>
        <w:t>.</w:t>
      </w:r>
    </w:p>
    <w:p w14:paraId="22705E95" w14:textId="77777777" w:rsidR="00E31EFB" w:rsidRPr="00E31EFB" w:rsidRDefault="00E31EFB">
      <w:pPr>
        <w:spacing w:line="480" w:lineRule="auto"/>
        <w:rPr>
          <w:rFonts w:ascii="Times New Roman" w:eastAsia="Times New Roman" w:hAnsi="Times New Roman" w:cs="Times New Roman"/>
          <w:b/>
          <w:bCs/>
          <w:sz w:val="24"/>
          <w:szCs w:val="24"/>
        </w:rPr>
      </w:pPr>
    </w:p>
    <w:p w14:paraId="1E11B6B3" w14:textId="77777777" w:rsidR="002B6DF1" w:rsidRDefault="002B6DF1">
      <w:pPr>
        <w:spacing w:line="480" w:lineRule="auto"/>
        <w:rPr>
          <w:rFonts w:ascii="Times New Roman" w:eastAsia="Times New Roman" w:hAnsi="Times New Roman" w:cs="Times New Roman"/>
          <w:sz w:val="24"/>
          <w:szCs w:val="24"/>
        </w:rPr>
      </w:pPr>
    </w:p>
    <w:p w14:paraId="289AB284" w14:textId="77777777" w:rsidR="002B6DF1" w:rsidRPr="00E31EFB" w:rsidRDefault="00B97E67">
      <w:pPr>
        <w:spacing w:line="480" w:lineRule="auto"/>
        <w:jc w:val="both"/>
        <w:rPr>
          <w:rFonts w:ascii="Times New Roman" w:eastAsia="Times New Roman" w:hAnsi="Times New Roman" w:cs="Times New Roman"/>
          <w:sz w:val="28"/>
          <w:szCs w:val="28"/>
        </w:rPr>
      </w:pPr>
      <w:r w:rsidRPr="00E31EFB">
        <w:rPr>
          <w:rFonts w:ascii="Times New Roman" w:eastAsia="Times New Roman" w:hAnsi="Times New Roman" w:cs="Times New Roman"/>
          <w:b/>
          <w:sz w:val="32"/>
          <w:szCs w:val="32"/>
        </w:rPr>
        <w:t>Team Dynamics</w:t>
      </w:r>
      <w:r w:rsidRPr="00E31EFB">
        <w:rPr>
          <w:rFonts w:ascii="Times New Roman" w:eastAsia="Times New Roman" w:hAnsi="Times New Roman" w:cs="Times New Roman"/>
          <w:b/>
          <w:sz w:val="36"/>
          <w:szCs w:val="36"/>
        </w:rPr>
        <w:t xml:space="preserve"> </w:t>
      </w:r>
    </w:p>
    <w:p w14:paraId="51BF425A" w14:textId="77777777" w:rsidR="002B6DF1" w:rsidRPr="00F44E7A" w:rsidRDefault="00B97E67">
      <w:pPr>
        <w:spacing w:line="480" w:lineRule="auto"/>
        <w:ind w:firstLine="720"/>
        <w:jc w:val="both"/>
        <w:rPr>
          <w:rFonts w:ascii="Times New Roman" w:eastAsia="Times New Roman" w:hAnsi="Times New Roman" w:cs="Times New Roman"/>
          <w:sz w:val="28"/>
          <w:szCs w:val="28"/>
          <w:rPrChange w:id="82"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83" w:author="kent.a.logue@gmail.com" w:date="2022-01-18T16:38:00Z">
            <w:rPr>
              <w:rFonts w:ascii="Times New Roman" w:eastAsia="Times New Roman" w:hAnsi="Times New Roman" w:cs="Times New Roman"/>
              <w:sz w:val="24"/>
              <w:szCs w:val="24"/>
            </w:rPr>
          </w:rPrChange>
        </w:rPr>
        <w:t xml:space="preserve">The students will work as one cohesive unit. While each member has their own responsibilities within the team, they will be expected to pitch in and offer any form of help requested in order to submit the greatest quality of work in the most efficient timeline. If one team member feels like they are completing more than their share of work, they should bring that up to other team members in a respectful way </w:t>
      </w:r>
      <w:r w:rsidRPr="00F44E7A">
        <w:rPr>
          <w:rFonts w:ascii="Times New Roman" w:eastAsia="Times New Roman" w:hAnsi="Times New Roman" w:cs="Times New Roman"/>
          <w:sz w:val="28"/>
          <w:szCs w:val="28"/>
          <w:rPrChange w:id="84" w:author="kent.a.logue@gmail.com" w:date="2022-01-18T16:38:00Z">
            <w:rPr>
              <w:rFonts w:ascii="Times New Roman" w:eastAsia="Times New Roman" w:hAnsi="Times New Roman" w:cs="Times New Roman"/>
              <w:sz w:val="24"/>
              <w:szCs w:val="24"/>
            </w:rPr>
          </w:rPrChange>
        </w:rPr>
        <w:lastRenderedPageBreak/>
        <w:t>that does not point fingers. Refer to the conflict resolution for any conflict that might arise in this case. Team members will be honest with the work they are completing. During meetings, all team members have an equal right to share information and opinions.  Everything done is for the benefit of the project and together everyone achieves more.</w:t>
      </w:r>
    </w:p>
    <w:p w14:paraId="31614CB7" w14:textId="77777777" w:rsidR="002B6DF1" w:rsidRPr="00E31EFB" w:rsidRDefault="002B6DF1">
      <w:pPr>
        <w:spacing w:line="480" w:lineRule="auto"/>
        <w:jc w:val="both"/>
        <w:rPr>
          <w:rFonts w:ascii="Times New Roman" w:eastAsia="Times New Roman" w:hAnsi="Times New Roman" w:cs="Times New Roman"/>
          <w:sz w:val="28"/>
          <w:szCs w:val="28"/>
        </w:rPr>
      </w:pPr>
    </w:p>
    <w:p w14:paraId="7CC8D009" w14:textId="77777777" w:rsidR="002B6DF1" w:rsidRPr="00E31EFB" w:rsidRDefault="00B97E67">
      <w:pPr>
        <w:spacing w:line="480" w:lineRule="auto"/>
        <w:jc w:val="both"/>
        <w:rPr>
          <w:rFonts w:ascii="Times New Roman" w:eastAsia="Times New Roman" w:hAnsi="Times New Roman" w:cs="Times New Roman"/>
          <w:sz w:val="32"/>
          <w:szCs w:val="32"/>
        </w:rPr>
      </w:pPr>
      <w:r w:rsidRPr="00E31EFB">
        <w:rPr>
          <w:rFonts w:ascii="Times New Roman" w:eastAsia="Times New Roman" w:hAnsi="Times New Roman" w:cs="Times New Roman"/>
          <w:b/>
          <w:sz w:val="32"/>
          <w:szCs w:val="32"/>
        </w:rPr>
        <w:t>Ethics</w:t>
      </w:r>
    </w:p>
    <w:p w14:paraId="20AB60C9" w14:textId="4D9B69F9" w:rsidR="00E31EFB" w:rsidRPr="00F44E7A" w:rsidRDefault="00B97E67" w:rsidP="00E31EFB">
      <w:pPr>
        <w:spacing w:line="480" w:lineRule="auto"/>
        <w:jc w:val="both"/>
        <w:rPr>
          <w:rFonts w:ascii="Times New Roman" w:eastAsia="Times New Roman" w:hAnsi="Times New Roman" w:cs="Times New Roman"/>
          <w:sz w:val="28"/>
          <w:szCs w:val="28"/>
          <w:rPrChange w:id="85" w:author="kent.a.logue@gmail.com" w:date="2022-01-18T16:38:00Z">
            <w:rPr>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ab/>
      </w:r>
      <w:r w:rsidRPr="00F44E7A">
        <w:rPr>
          <w:rFonts w:ascii="Times New Roman" w:eastAsia="Times New Roman" w:hAnsi="Times New Roman" w:cs="Times New Roman"/>
          <w:sz w:val="28"/>
          <w:szCs w:val="28"/>
          <w:rPrChange w:id="86" w:author="kent.a.logue@gmail.com" w:date="2022-01-18T16:38:00Z">
            <w:rPr>
              <w:rFonts w:ascii="Times New Roman" w:eastAsia="Times New Roman" w:hAnsi="Times New Roman" w:cs="Times New Roman"/>
              <w:sz w:val="24"/>
              <w:szCs w:val="24"/>
            </w:rPr>
          </w:rPrChange>
        </w:rPr>
        <w:t>Team members are required to be familiar with the NSPE Engineering Code of ethics as they are responsible for their obligations to the public, the client, the employer, and the profession.  There will be stringent following of the NSPE Engineering Code of Ethics.</w:t>
      </w:r>
    </w:p>
    <w:p w14:paraId="5E3D5F67" w14:textId="77777777" w:rsidR="00E31EFB" w:rsidRPr="00E31EFB" w:rsidRDefault="00E31EFB" w:rsidP="00E31EFB">
      <w:pPr>
        <w:spacing w:line="480" w:lineRule="auto"/>
        <w:jc w:val="both"/>
        <w:rPr>
          <w:rFonts w:ascii="Times New Roman" w:eastAsia="Times New Roman" w:hAnsi="Times New Roman" w:cs="Times New Roman"/>
          <w:sz w:val="24"/>
          <w:szCs w:val="24"/>
        </w:rPr>
      </w:pPr>
    </w:p>
    <w:p w14:paraId="146C4DF9" w14:textId="0DFC3C8B" w:rsidR="002B6DF1" w:rsidRPr="00E31EFB" w:rsidRDefault="00B97E67">
      <w:pPr>
        <w:spacing w:line="480" w:lineRule="auto"/>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t>Dress Code</w:t>
      </w:r>
    </w:p>
    <w:p w14:paraId="59FCE202" w14:textId="52D25A70" w:rsidR="002B6DF1" w:rsidRPr="00F44E7A" w:rsidRDefault="00E31EFB" w:rsidP="00E31EFB">
      <w:pPr>
        <w:spacing w:line="480" w:lineRule="auto"/>
        <w:ind w:firstLine="720"/>
        <w:rPr>
          <w:rFonts w:ascii="Times New Roman" w:eastAsia="Times New Roman" w:hAnsi="Times New Roman" w:cs="Times New Roman"/>
          <w:sz w:val="28"/>
          <w:szCs w:val="28"/>
          <w:rPrChange w:id="87" w:author="kent.a.logue@gmail.com" w:date="2022-01-18T16:38: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88" w:author="kent.a.logue@gmail.com" w:date="2022-01-18T16:38:00Z">
            <w:rPr>
              <w:rFonts w:ascii="Times New Roman" w:eastAsia="Times New Roman" w:hAnsi="Times New Roman" w:cs="Times New Roman"/>
              <w:sz w:val="24"/>
              <w:szCs w:val="24"/>
            </w:rPr>
          </w:rPrChange>
        </w:rPr>
        <w:t>Team meetings will be held in casual clothing. Any meeting with the advisor or sponsor to the team should have a business casual dress code. Any meeting where a presentation is taking place will have a business professional dress code. Failure to follow the dress code in two or more meetings will result in talking to the project advisor about further action.</w:t>
      </w:r>
    </w:p>
    <w:p w14:paraId="5A59DA09" w14:textId="77777777" w:rsidR="00E31EFB" w:rsidRDefault="00E31EFB">
      <w:pPr>
        <w:spacing w:line="480" w:lineRule="auto"/>
        <w:rPr>
          <w:rFonts w:ascii="Times New Roman" w:eastAsia="Times New Roman" w:hAnsi="Times New Roman" w:cs="Times New Roman"/>
          <w:sz w:val="24"/>
          <w:szCs w:val="24"/>
        </w:rPr>
      </w:pPr>
    </w:p>
    <w:p w14:paraId="55773ADF" w14:textId="77777777" w:rsidR="002B6DF1" w:rsidRPr="00E31EFB" w:rsidRDefault="00B97E67">
      <w:pPr>
        <w:spacing w:line="480" w:lineRule="auto"/>
        <w:jc w:val="both"/>
        <w:rPr>
          <w:rFonts w:ascii="Times New Roman" w:eastAsia="Times New Roman" w:hAnsi="Times New Roman" w:cs="Times New Roman"/>
          <w:sz w:val="32"/>
          <w:szCs w:val="32"/>
        </w:rPr>
      </w:pPr>
      <w:r w:rsidRPr="00E31EFB">
        <w:rPr>
          <w:rFonts w:ascii="Times New Roman" w:eastAsia="Times New Roman" w:hAnsi="Times New Roman" w:cs="Times New Roman"/>
          <w:b/>
          <w:sz w:val="32"/>
          <w:szCs w:val="32"/>
        </w:rPr>
        <w:t>Weekly and Biweekly Tasks</w:t>
      </w:r>
      <w:r w:rsidRPr="00E31EFB">
        <w:rPr>
          <w:rFonts w:ascii="Times New Roman" w:eastAsia="Times New Roman" w:hAnsi="Times New Roman" w:cs="Times New Roman"/>
          <w:sz w:val="32"/>
          <w:szCs w:val="32"/>
        </w:rPr>
        <w:t xml:space="preserve"> </w:t>
      </w:r>
    </w:p>
    <w:p w14:paraId="761A1AAA" w14:textId="2CB09276" w:rsidR="002B6DF1" w:rsidRPr="00F44E7A" w:rsidRDefault="00B97E67" w:rsidP="00E31EFB">
      <w:pPr>
        <w:spacing w:line="480" w:lineRule="auto"/>
        <w:ind w:firstLine="720"/>
        <w:jc w:val="both"/>
        <w:rPr>
          <w:rFonts w:ascii="Times New Roman" w:eastAsia="Times New Roman" w:hAnsi="Times New Roman" w:cs="Times New Roman"/>
          <w:b/>
          <w:sz w:val="28"/>
          <w:szCs w:val="28"/>
          <w:rPrChange w:id="89" w:author="kent.a.logue@gmail.com" w:date="2022-01-18T16:39:00Z">
            <w:rPr>
              <w:rFonts w:ascii="Times New Roman" w:eastAsia="Times New Roman" w:hAnsi="Times New Roman" w:cs="Times New Roman"/>
              <w:b/>
              <w:sz w:val="24"/>
              <w:szCs w:val="24"/>
            </w:rPr>
          </w:rPrChange>
        </w:rPr>
      </w:pPr>
      <w:r w:rsidRPr="00F44E7A">
        <w:rPr>
          <w:rFonts w:ascii="Times New Roman" w:eastAsia="Times New Roman" w:hAnsi="Times New Roman" w:cs="Times New Roman"/>
          <w:sz w:val="28"/>
          <w:szCs w:val="28"/>
          <w:rPrChange w:id="90" w:author="kent.a.logue@gmail.com" w:date="2022-01-18T16:39:00Z">
            <w:rPr>
              <w:rFonts w:ascii="Times New Roman" w:eastAsia="Times New Roman" w:hAnsi="Times New Roman" w:cs="Times New Roman"/>
              <w:sz w:val="24"/>
              <w:szCs w:val="24"/>
            </w:rPr>
          </w:rPrChange>
        </w:rPr>
        <w:lastRenderedPageBreak/>
        <w:t>Team members will participate in all meetings with the sponsor, adviser and instructor. During said times ideas, project progress, budget, conflicts, timelines and due dates will be discussed.  In addition, tasks will be delegated to team members during these meetings. Repeat absences will not be tolerated. Meetings can also occur virtually to allow for flexibility. The same rules apply to virtual meetings.</w:t>
      </w:r>
    </w:p>
    <w:p w14:paraId="0CEF8141" w14:textId="77777777" w:rsidR="00E31EFB" w:rsidRDefault="00E31EFB" w:rsidP="00E31EFB">
      <w:pPr>
        <w:spacing w:line="480" w:lineRule="auto"/>
        <w:ind w:firstLine="720"/>
        <w:jc w:val="both"/>
        <w:rPr>
          <w:rFonts w:ascii="Times New Roman" w:eastAsia="Times New Roman" w:hAnsi="Times New Roman" w:cs="Times New Roman"/>
          <w:b/>
          <w:sz w:val="24"/>
          <w:szCs w:val="24"/>
        </w:rPr>
      </w:pPr>
    </w:p>
    <w:p w14:paraId="627DE225" w14:textId="77777777" w:rsidR="002B6DF1" w:rsidRPr="00E31EFB" w:rsidRDefault="00B97E67">
      <w:pPr>
        <w:spacing w:line="480" w:lineRule="auto"/>
        <w:jc w:val="both"/>
        <w:rPr>
          <w:rFonts w:ascii="Times New Roman" w:eastAsia="Times New Roman" w:hAnsi="Times New Roman" w:cs="Times New Roman"/>
          <w:sz w:val="32"/>
          <w:szCs w:val="32"/>
        </w:rPr>
      </w:pPr>
      <w:r w:rsidRPr="00E31EFB">
        <w:rPr>
          <w:rFonts w:ascii="Times New Roman" w:eastAsia="Times New Roman" w:hAnsi="Times New Roman" w:cs="Times New Roman"/>
          <w:b/>
          <w:sz w:val="32"/>
          <w:szCs w:val="32"/>
        </w:rPr>
        <w:t xml:space="preserve">Decision Making </w:t>
      </w:r>
    </w:p>
    <w:p w14:paraId="12597EFC" w14:textId="77777777" w:rsidR="002B6DF1" w:rsidRPr="00F44E7A" w:rsidRDefault="00B97E67">
      <w:pPr>
        <w:spacing w:line="480" w:lineRule="auto"/>
        <w:ind w:firstLine="720"/>
        <w:jc w:val="both"/>
        <w:rPr>
          <w:rFonts w:ascii="Times New Roman" w:eastAsia="Times New Roman" w:hAnsi="Times New Roman" w:cs="Times New Roman"/>
          <w:sz w:val="28"/>
          <w:szCs w:val="28"/>
          <w:rPrChange w:id="91"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92" w:author="kent.a.logue@gmail.com" w:date="2022-01-18T16:39:00Z">
            <w:rPr>
              <w:rFonts w:ascii="Times New Roman" w:eastAsia="Times New Roman" w:hAnsi="Times New Roman" w:cs="Times New Roman"/>
              <w:sz w:val="24"/>
              <w:szCs w:val="24"/>
            </w:rPr>
          </w:rPrChange>
        </w:rPr>
        <w:t xml:space="preserve"> It is conducted by consensus and majority of the team members. Should ethical/moral reasons be cited for dissenting reasons, then the ethics/morals shall be evaluated as a group and the majority will decide on the plan of action. Individuals with conflicts of interest should not participate in decision-making processes but do not need to announce said conflict. It is up to each individual to act ethically and for the interests of the group and the goals of the project. Achieving the goal of the project will be the top priority for each group member.  Below are the steps to be followed for each decision-making process: </w:t>
      </w:r>
    </w:p>
    <w:p w14:paraId="0E693F59" w14:textId="77777777" w:rsidR="002B6DF1" w:rsidRPr="00F44E7A" w:rsidRDefault="00B97E67">
      <w:pPr>
        <w:numPr>
          <w:ilvl w:val="0"/>
          <w:numId w:val="4"/>
        </w:numPr>
        <w:spacing w:line="480" w:lineRule="auto"/>
        <w:rPr>
          <w:rFonts w:ascii="Times New Roman" w:eastAsia="Times New Roman" w:hAnsi="Times New Roman" w:cs="Times New Roman"/>
          <w:sz w:val="28"/>
          <w:szCs w:val="28"/>
          <w:rPrChange w:id="93"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94" w:author="kent.a.logue@gmail.com" w:date="2022-01-18T16:39:00Z">
            <w:rPr>
              <w:rFonts w:ascii="Times New Roman" w:eastAsia="Times New Roman" w:hAnsi="Times New Roman" w:cs="Times New Roman"/>
              <w:sz w:val="24"/>
              <w:szCs w:val="24"/>
            </w:rPr>
          </w:rPrChange>
        </w:rPr>
        <w:t>Problem Definition – Define the problem and understand it. Discuss among the</w:t>
      </w:r>
    </w:p>
    <w:p w14:paraId="76AFFCD7" w14:textId="77777777" w:rsidR="002B6DF1" w:rsidRPr="00F44E7A" w:rsidRDefault="00B97E67">
      <w:pPr>
        <w:spacing w:line="480" w:lineRule="auto"/>
        <w:ind w:left="720"/>
        <w:rPr>
          <w:rFonts w:ascii="Times New Roman" w:eastAsia="Times New Roman" w:hAnsi="Times New Roman" w:cs="Times New Roman"/>
          <w:sz w:val="28"/>
          <w:szCs w:val="28"/>
          <w:rPrChange w:id="95"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96" w:author="kent.a.logue@gmail.com" w:date="2022-01-18T16:39:00Z">
            <w:rPr>
              <w:rFonts w:ascii="Times New Roman" w:eastAsia="Times New Roman" w:hAnsi="Times New Roman" w:cs="Times New Roman"/>
              <w:sz w:val="24"/>
              <w:szCs w:val="24"/>
            </w:rPr>
          </w:rPrChange>
        </w:rPr>
        <w:t>group.</w:t>
      </w:r>
    </w:p>
    <w:p w14:paraId="5883B732" w14:textId="77777777" w:rsidR="002B6DF1" w:rsidRPr="00F44E7A" w:rsidRDefault="00B97E67">
      <w:pPr>
        <w:numPr>
          <w:ilvl w:val="0"/>
          <w:numId w:val="4"/>
        </w:numPr>
        <w:spacing w:line="480" w:lineRule="auto"/>
        <w:rPr>
          <w:rFonts w:ascii="Times New Roman" w:eastAsia="Times New Roman" w:hAnsi="Times New Roman" w:cs="Times New Roman"/>
          <w:sz w:val="28"/>
          <w:szCs w:val="28"/>
          <w:rPrChange w:id="97"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98" w:author="kent.a.logue@gmail.com" w:date="2022-01-18T16:39:00Z">
            <w:rPr>
              <w:rFonts w:ascii="Times New Roman" w:eastAsia="Times New Roman" w:hAnsi="Times New Roman" w:cs="Times New Roman"/>
              <w:sz w:val="24"/>
              <w:szCs w:val="24"/>
            </w:rPr>
          </w:rPrChange>
        </w:rPr>
        <w:t>Tentative Solutions – Brainstorms possible solutions. Discuss among group most plausible.</w:t>
      </w:r>
    </w:p>
    <w:p w14:paraId="5017D301" w14:textId="77777777" w:rsidR="002B6DF1" w:rsidRPr="00F44E7A" w:rsidRDefault="00B97E67">
      <w:pPr>
        <w:numPr>
          <w:ilvl w:val="0"/>
          <w:numId w:val="4"/>
        </w:numPr>
        <w:spacing w:line="480" w:lineRule="auto"/>
        <w:rPr>
          <w:rFonts w:ascii="Times New Roman" w:eastAsia="Times New Roman" w:hAnsi="Times New Roman" w:cs="Times New Roman"/>
          <w:sz w:val="28"/>
          <w:szCs w:val="28"/>
          <w:rPrChange w:id="99"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100" w:author="kent.a.logue@gmail.com" w:date="2022-01-18T16:39:00Z">
            <w:rPr>
              <w:rFonts w:ascii="Times New Roman" w:eastAsia="Times New Roman" w:hAnsi="Times New Roman" w:cs="Times New Roman"/>
              <w:sz w:val="24"/>
              <w:szCs w:val="24"/>
            </w:rPr>
          </w:rPrChange>
        </w:rPr>
        <w:lastRenderedPageBreak/>
        <w:t xml:space="preserve">Data/History Gathering and Analyses – Gather necessary data required for implementing Tentative Solution. Re-evaluate Tentative Solution for plausibility and effectiveness. </w:t>
      </w:r>
    </w:p>
    <w:p w14:paraId="3D069F09" w14:textId="77777777" w:rsidR="002B6DF1" w:rsidRPr="00F44E7A" w:rsidRDefault="00B97E67">
      <w:pPr>
        <w:numPr>
          <w:ilvl w:val="0"/>
          <w:numId w:val="4"/>
        </w:numPr>
        <w:spacing w:line="480" w:lineRule="auto"/>
        <w:rPr>
          <w:rFonts w:ascii="Times New Roman" w:eastAsia="Times New Roman" w:hAnsi="Times New Roman" w:cs="Times New Roman"/>
          <w:sz w:val="28"/>
          <w:szCs w:val="28"/>
          <w:rPrChange w:id="101"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102" w:author="kent.a.logue@gmail.com" w:date="2022-01-18T16:39:00Z">
            <w:rPr>
              <w:rFonts w:ascii="Times New Roman" w:eastAsia="Times New Roman" w:hAnsi="Times New Roman" w:cs="Times New Roman"/>
              <w:sz w:val="24"/>
              <w:szCs w:val="24"/>
            </w:rPr>
          </w:rPrChange>
        </w:rPr>
        <w:t>Design – Design the Tentative Solution product and construct it. Re-evaluate for plausibility and effectiveness.</w:t>
      </w:r>
    </w:p>
    <w:p w14:paraId="420FF5A9" w14:textId="77777777" w:rsidR="002B6DF1" w:rsidRPr="00F44E7A" w:rsidRDefault="00B97E67">
      <w:pPr>
        <w:numPr>
          <w:ilvl w:val="0"/>
          <w:numId w:val="4"/>
        </w:numPr>
        <w:spacing w:line="480" w:lineRule="auto"/>
        <w:rPr>
          <w:rFonts w:ascii="Times New Roman" w:eastAsia="Times New Roman" w:hAnsi="Times New Roman" w:cs="Times New Roman"/>
          <w:sz w:val="28"/>
          <w:szCs w:val="28"/>
          <w:rPrChange w:id="103"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104" w:author="kent.a.logue@gmail.com" w:date="2022-01-18T16:39:00Z">
            <w:rPr>
              <w:rFonts w:ascii="Times New Roman" w:eastAsia="Times New Roman" w:hAnsi="Times New Roman" w:cs="Times New Roman"/>
              <w:sz w:val="24"/>
              <w:szCs w:val="24"/>
            </w:rPr>
          </w:rPrChange>
        </w:rPr>
        <w:t>Test and Simulation/Observation – Test design for Tentative Solution and gather data. Re-evaluate for plausibility and effectiveness.</w:t>
      </w:r>
    </w:p>
    <w:p w14:paraId="7950229E" w14:textId="0A6DF6AE" w:rsidR="002B6DF1" w:rsidRPr="00F44E7A" w:rsidRDefault="00B97E67">
      <w:pPr>
        <w:numPr>
          <w:ilvl w:val="0"/>
          <w:numId w:val="4"/>
        </w:numPr>
        <w:spacing w:line="480" w:lineRule="auto"/>
        <w:rPr>
          <w:rFonts w:ascii="Times New Roman" w:eastAsia="Times New Roman" w:hAnsi="Times New Roman" w:cs="Times New Roman"/>
          <w:sz w:val="28"/>
          <w:szCs w:val="28"/>
          <w:rPrChange w:id="105"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106" w:author="kent.a.logue@gmail.com" w:date="2022-01-18T16:39:00Z">
            <w:rPr>
              <w:rFonts w:ascii="Times New Roman" w:eastAsia="Times New Roman" w:hAnsi="Times New Roman" w:cs="Times New Roman"/>
              <w:sz w:val="24"/>
              <w:szCs w:val="24"/>
            </w:rPr>
          </w:rPrChange>
        </w:rPr>
        <w:t>Final Evaluation – Evaluate the testing phase and determine its level of success. Decide if design can be improved and if time/budget allows for it.</w:t>
      </w:r>
    </w:p>
    <w:p w14:paraId="379D32ED" w14:textId="24B76D0A" w:rsidR="00E31EFB" w:rsidRDefault="00E31EFB" w:rsidP="00E31EFB">
      <w:pPr>
        <w:spacing w:line="480" w:lineRule="auto"/>
        <w:rPr>
          <w:rFonts w:ascii="Times New Roman" w:eastAsia="Times New Roman" w:hAnsi="Times New Roman" w:cs="Times New Roman"/>
          <w:sz w:val="24"/>
          <w:szCs w:val="24"/>
        </w:rPr>
      </w:pPr>
    </w:p>
    <w:p w14:paraId="2BDEE24A" w14:textId="209BF991" w:rsidR="00E31EFB" w:rsidRDefault="00E31EFB" w:rsidP="00E31EFB">
      <w:pPr>
        <w:spacing w:line="480" w:lineRule="auto"/>
        <w:rPr>
          <w:rFonts w:ascii="Times New Roman" w:eastAsia="Times New Roman" w:hAnsi="Times New Roman" w:cs="Times New Roman"/>
          <w:sz w:val="24"/>
          <w:szCs w:val="24"/>
        </w:rPr>
      </w:pPr>
    </w:p>
    <w:p w14:paraId="1AC1EA7F" w14:textId="77777777" w:rsidR="00E31EFB" w:rsidRDefault="00E31EFB" w:rsidP="00E31EFB">
      <w:pPr>
        <w:spacing w:line="480" w:lineRule="auto"/>
        <w:rPr>
          <w:rFonts w:ascii="Times New Roman" w:eastAsia="Times New Roman" w:hAnsi="Times New Roman" w:cs="Times New Roman"/>
          <w:sz w:val="24"/>
          <w:szCs w:val="24"/>
        </w:rPr>
      </w:pPr>
    </w:p>
    <w:p w14:paraId="1D1A4F07" w14:textId="77777777" w:rsidR="00E31EFB" w:rsidRPr="00E31EFB" w:rsidRDefault="00E31EFB" w:rsidP="00E31EFB">
      <w:pPr>
        <w:spacing w:line="480" w:lineRule="auto"/>
        <w:rPr>
          <w:rFonts w:ascii="Times New Roman" w:eastAsia="Times New Roman" w:hAnsi="Times New Roman" w:cs="Times New Roman"/>
          <w:b/>
          <w:bCs/>
          <w:sz w:val="32"/>
          <w:szCs w:val="32"/>
        </w:rPr>
      </w:pPr>
      <w:r w:rsidRPr="00E31EFB">
        <w:rPr>
          <w:rFonts w:ascii="Times New Roman" w:eastAsia="Times New Roman" w:hAnsi="Times New Roman" w:cs="Times New Roman"/>
          <w:b/>
          <w:bCs/>
          <w:sz w:val="32"/>
          <w:szCs w:val="32"/>
        </w:rPr>
        <w:t xml:space="preserve">Conflict Resolution </w:t>
      </w:r>
    </w:p>
    <w:p w14:paraId="155676FE" w14:textId="77777777" w:rsidR="00E31EFB" w:rsidRPr="00F44E7A" w:rsidRDefault="00E31EFB" w:rsidP="00E31EFB">
      <w:pPr>
        <w:spacing w:line="480" w:lineRule="auto"/>
        <w:ind w:firstLine="720"/>
        <w:rPr>
          <w:rFonts w:ascii="Times New Roman" w:eastAsia="Times New Roman" w:hAnsi="Times New Roman" w:cs="Times New Roman"/>
          <w:sz w:val="28"/>
          <w:szCs w:val="28"/>
          <w:rPrChange w:id="107"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108" w:author="kent.a.logue@gmail.com" w:date="2022-01-18T16:39:00Z">
            <w:rPr>
              <w:rFonts w:ascii="Times New Roman" w:eastAsia="Times New Roman" w:hAnsi="Times New Roman" w:cs="Times New Roman"/>
              <w:sz w:val="24"/>
              <w:szCs w:val="24"/>
            </w:rPr>
          </w:rPrChange>
        </w:rPr>
        <w:t>In the event of discord amongst team members the following steps shall be respectfully employed:</w:t>
      </w:r>
    </w:p>
    <w:p w14:paraId="1F75F8C6" w14:textId="77777777" w:rsidR="00E31EFB" w:rsidRPr="00F44E7A" w:rsidRDefault="00E31EFB" w:rsidP="00E31EFB">
      <w:pPr>
        <w:pStyle w:val="ListParagraph"/>
        <w:numPr>
          <w:ilvl w:val="0"/>
          <w:numId w:val="8"/>
        </w:numPr>
        <w:spacing w:line="480" w:lineRule="auto"/>
        <w:rPr>
          <w:rFonts w:ascii="Times New Roman" w:eastAsia="Times New Roman" w:hAnsi="Times New Roman" w:cs="Times New Roman"/>
          <w:sz w:val="28"/>
          <w:szCs w:val="28"/>
          <w:rPrChange w:id="109"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110" w:author="kent.a.logue@gmail.com" w:date="2022-01-18T16:39:00Z">
            <w:rPr>
              <w:rFonts w:ascii="Times New Roman" w:eastAsia="Times New Roman" w:hAnsi="Times New Roman" w:cs="Times New Roman"/>
              <w:sz w:val="24"/>
              <w:szCs w:val="24"/>
            </w:rPr>
          </w:rPrChange>
        </w:rPr>
        <w:t>Communication of points of interest from both parties which may include demonstration of active listening by both parties through paraphrasing or other tools acknowledging clear understanding.</w:t>
      </w:r>
    </w:p>
    <w:p w14:paraId="619883B8" w14:textId="77777777" w:rsidR="00E31EFB" w:rsidRPr="00F44E7A" w:rsidRDefault="00E31EFB" w:rsidP="00E31EFB">
      <w:pPr>
        <w:pStyle w:val="ListParagraph"/>
        <w:numPr>
          <w:ilvl w:val="0"/>
          <w:numId w:val="8"/>
        </w:numPr>
        <w:spacing w:line="480" w:lineRule="auto"/>
        <w:rPr>
          <w:rFonts w:ascii="Times New Roman" w:eastAsia="Times New Roman" w:hAnsi="Times New Roman" w:cs="Times New Roman"/>
          <w:sz w:val="28"/>
          <w:szCs w:val="28"/>
          <w:rPrChange w:id="111"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112" w:author="kent.a.logue@gmail.com" w:date="2022-01-18T16:39:00Z">
            <w:rPr>
              <w:rFonts w:ascii="Times New Roman" w:eastAsia="Times New Roman" w:hAnsi="Times New Roman" w:cs="Times New Roman"/>
              <w:sz w:val="24"/>
              <w:szCs w:val="24"/>
            </w:rPr>
          </w:rPrChange>
        </w:rPr>
        <w:t>Administration of a vote, if needed, favoring majority rule.</w:t>
      </w:r>
    </w:p>
    <w:p w14:paraId="6BFBDE37" w14:textId="77777777" w:rsidR="00E31EFB" w:rsidRPr="00F44E7A" w:rsidRDefault="00E31EFB" w:rsidP="00E31EFB">
      <w:pPr>
        <w:pStyle w:val="ListParagraph"/>
        <w:numPr>
          <w:ilvl w:val="0"/>
          <w:numId w:val="8"/>
        </w:numPr>
        <w:spacing w:line="480" w:lineRule="auto"/>
        <w:rPr>
          <w:rFonts w:ascii="Times New Roman" w:eastAsia="Times New Roman" w:hAnsi="Times New Roman" w:cs="Times New Roman"/>
          <w:sz w:val="28"/>
          <w:szCs w:val="28"/>
          <w:rPrChange w:id="113" w:author="kent.a.logue@gmail.com" w:date="2022-01-18T16:39:00Z">
            <w:rPr>
              <w:rFonts w:ascii="Times New Roman" w:eastAsia="Times New Roman" w:hAnsi="Times New Roman" w:cs="Times New Roman"/>
              <w:sz w:val="24"/>
              <w:szCs w:val="24"/>
            </w:rPr>
          </w:rPrChange>
        </w:rPr>
      </w:pPr>
      <w:r w:rsidRPr="00F44E7A">
        <w:rPr>
          <w:rFonts w:ascii="Times New Roman" w:eastAsia="Times New Roman" w:hAnsi="Times New Roman" w:cs="Times New Roman"/>
          <w:sz w:val="28"/>
          <w:szCs w:val="28"/>
          <w:rPrChange w:id="114" w:author="kent.a.logue@gmail.com" w:date="2022-01-18T16:39:00Z">
            <w:rPr>
              <w:rFonts w:ascii="Times New Roman" w:eastAsia="Times New Roman" w:hAnsi="Times New Roman" w:cs="Times New Roman"/>
              <w:sz w:val="24"/>
              <w:szCs w:val="24"/>
            </w:rPr>
          </w:rPrChange>
        </w:rPr>
        <w:t>Team advisor will facilitate the resolution of conflicts.</w:t>
      </w:r>
    </w:p>
    <w:p w14:paraId="2A4193FC" w14:textId="32368239" w:rsidR="00E31EFB" w:rsidRDefault="00E31EFB" w:rsidP="002F5CA5">
      <w:pPr>
        <w:pStyle w:val="ListParagraph"/>
        <w:numPr>
          <w:ilvl w:val="0"/>
          <w:numId w:val="8"/>
        </w:numPr>
        <w:spacing w:line="480" w:lineRule="auto"/>
        <w:rPr>
          <w:ins w:id="115" w:author="Erin Murphy" w:date="2022-01-19T12:08:00Z"/>
          <w:rFonts w:ascii="Times New Roman" w:eastAsia="Times New Roman" w:hAnsi="Times New Roman" w:cs="Times New Roman"/>
          <w:sz w:val="28"/>
          <w:szCs w:val="28"/>
        </w:rPr>
      </w:pPr>
      <w:r w:rsidRPr="00F44E7A">
        <w:rPr>
          <w:rFonts w:ascii="Times New Roman" w:eastAsia="Times New Roman" w:hAnsi="Times New Roman" w:cs="Times New Roman"/>
          <w:sz w:val="28"/>
          <w:szCs w:val="28"/>
          <w:rPrChange w:id="116" w:author="kent.a.logue@gmail.com" w:date="2022-01-18T16:39:00Z">
            <w:rPr>
              <w:rFonts w:ascii="Times New Roman" w:eastAsia="Times New Roman" w:hAnsi="Times New Roman" w:cs="Times New Roman"/>
              <w:sz w:val="24"/>
              <w:szCs w:val="24"/>
            </w:rPr>
          </w:rPrChange>
        </w:rPr>
        <w:lastRenderedPageBreak/>
        <w:t>When conflict resolution does not work or one party feels they were unfairly treated in said conflict resolution, they may request a “retrial” where they will face off against the other party in a game of competitive Rock-Paper-Scissors (best 2 out of 3). The project advisor will accept or deny the Rock-Paper-Scissors request.</w:t>
      </w:r>
    </w:p>
    <w:p w14:paraId="665B6788" w14:textId="6E64438B" w:rsidR="007C1657" w:rsidRPr="007C1657" w:rsidRDefault="007C1657" w:rsidP="007C1657">
      <w:pPr>
        <w:spacing w:line="480" w:lineRule="auto"/>
        <w:rPr>
          <w:rFonts w:ascii="Times New Roman" w:eastAsia="Times New Roman" w:hAnsi="Times New Roman" w:cs="Times New Roman"/>
          <w:sz w:val="28"/>
          <w:szCs w:val="28"/>
          <w:rPrChange w:id="117" w:author="Erin Murphy" w:date="2022-01-19T12:08:00Z">
            <w:rPr>
              <w:rFonts w:ascii="Times New Roman" w:eastAsia="Times New Roman" w:hAnsi="Times New Roman" w:cs="Times New Roman"/>
              <w:sz w:val="24"/>
              <w:szCs w:val="24"/>
            </w:rPr>
          </w:rPrChange>
        </w:rPr>
        <w:pPrChange w:id="118" w:author="Erin Murphy" w:date="2022-01-19T12:08:00Z">
          <w:pPr>
            <w:pStyle w:val="ListParagraph"/>
            <w:numPr>
              <w:numId w:val="8"/>
            </w:numPr>
            <w:spacing w:line="480" w:lineRule="auto"/>
            <w:ind w:hanging="360"/>
          </w:pPr>
        </w:pPrChange>
      </w:pPr>
      <w:ins w:id="119" w:author="Erin Murphy" w:date="2022-01-19T12:08:00Z">
        <w:r w:rsidRPr="007C1657">
          <w:rPr>
            <w:rFonts w:ascii="Times New Roman" w:eastAsia="Times New Roman" w:hAnsi="Times New Roman" w:cs="Times New Roman"/>
            <w:sz w:val="28"/>
            <w:szCs w:val="28"/>
          </w:rPr>
          <w:drawing>
            <wp:inline distT="0" distB="0" distL="0" distR="0" wp14:anchorId="17801A65" wp14:editId="184E6819">
              <wp:extent cx="6068716" cy="2926080"/>
              <wp:effectExtent l="0" t="0" r="8255" b="762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stretch>
                        <a:fillRect/>
                      </a:stretch>
                    </pic:blipFill>
                    <pic:spPr>
                      <a:xfrm>
                        <a:off x="0" y="0"/>
                        <a:ext cx="6088580" cy="2935658"/>
                      </a:xfrm>
                      <a:prstGeom prst="rect">
                        <a:avLst/>
                      </a:prstGeom>
                    </pic:spPr>
                  </pic:pic>
                </a:graphicData>
              </a:graphic>
            </wp:inline>
          </w:drawing>
        </w:r>
      </w:ins>
    </w:p>
    <w:p w14:paraId="44B3AADC" w14:textId="77777777" w:rsidR="002F5CA5" w:rsidRDefault="002F5CA5" w:rsidP="002F5CA5">
      <w:pPr>
        <w:pStyle w:val="ListParagraph"/>
        <w:spacing w:line="480" w:lineRule="auto"/>
        <w:rPr>
          <w:rFonts w:ascii="Times New Roman" w:eastAsia="Times New Roman" w:hAnsi="Times New Roman" w:cs="Times New Roman"/>
          <w:sz w:val="24"/>
          <w:szCs w:val="24"/>
        </w:rPr>
      </w:pPr>
    </w:p>
    <w:p w14:paraId="7E39B0C0" w14:textId="7CF41CAB" w:rsidR="007C1657" w:rsidRPr="002F5CA5" w:rsidRDefault="002F5CA5" w:rsidP="002F5CA5">
      <w:del w:id="120" w:author="Erin Murphy" w:date="2022-01-18T16:14:00Z">
        <w:r w:rsidRPr="00E31EFB" w:rsidDel="008E65DB">
          <w:rPr>
            <w:rFonts w:ascii="Times New Roman" w:eastAsia="Times New Roman" w:hAnsi="Times New Roman" w:cs="Times New Roman"/>
            <w:b/>
            <w:noProof/>
            <w:sz w:val="32"/>
            <w:szCs w:val="32"/>
          </w:rPr>
          <w:lastRenderedPageBreak/>
          <w:drawing>
            <wp:inline distT="0" distB="0" distL="0" distR="0" wp14:anchorId="070267DB" wp14:editId="5A2FF5C3">
              <wp:extent cx="5943600" cy="3094355"/>
              <wp:effectExtent l="0" t="0" r="0" b="0"/>
              <wp:docPr id="8" name="Picture 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with low confidence"/>
                      <pic:cNvPicPr/>
                    </pic:nvPicPr>
                    <pic:blipFill>
                      <a:blip r:embed="rId10"/>
                      <a:stretch>
                        <a:fillRect/>
                      </a:stretch>
                    </pic:blipFill>
                    <pic:spPr>
                      <a:xfrm>
                        <a:off x="0" y="0"/>
                        <a:ext cx="5943600" cy="3094355"/>
                      </a:xfrm>
                      <a:prstGeom prst="rect">
                        <a:avLst/>
                      </a:prstGeom>
                    </pic:spPr>
                  </pic:pic>
                </a:graphicData>
              </a:graphic>
            </wp:inline>
          </w:drawing>
        </w:r>
      </w:del>
    </w:p>
    <w:sectPr w:rsidR="007C1657" w:rsidRPr="002F5CA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329B" w14:textId="77777777" w:rsidR="002443B4" w:rsidRDefault="002443B4">
      <w:pPr>
        <w:spacing w:line="240" w:lineRule="auto"/>
      </w:pPr>
      <w:r>
        <w:separator/>
      </w:r>
    </w:p>
  </w:endnote>
  <w:endnote w:type="continuationSeparator" w:id="0">
    <w:p w14:paraId="0ED08B08" w14:textId="77777777" w:rsidR="002443B4" w:rsidRDefault="00244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29E4" w14:textId="77777777" w:rsidR="002B6DF1" w:rsidRDefault="00B97E67">
    <w:pPr>
      <w:jc w:val="right"/>
    </w:pPr>
    <w:r>
      <w:rPr>
        <w:noProof/>
      </w:rPr>
      <w:drawing>
        <wp:inline distT="114300" distB="114300" distL="114300" distR="114300" wp14:anchorId="31F3FF9C" wp14:editId="78A1E0BB">
          <wp:extent cx="1128713" cy="5643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8713" cy="5643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18E1" w14:textId="77777777" w:rsidR="002443B4" w:rsidRDefault="002443B4">
      <w:pPr>
        <w:spacing w:line="240" w:lineRule="auto"/>
      </w:pPr>
      <w:r>
        <w:separator/>
      </w:r>
    </w:p>
  </w:footnote>
  <w:footnote w:type="continuationSeparator" w:id="0">
    <w:p w14:paraId="15FFBE6F" w14:textId="77777777" w:rsidR="002443B4" w:rsidRDefault="002443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0D0"/>
    <w:multiLevelType w:val="hybridMultilevel"/>
    <w:tmpl w:val="4B90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33BC1"/>
    <w:multiLevelType w:val="multilevel"/>
    <w:tmpl w:val="46B022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6327FF6"/>
    <w:multiLevelType w:val="multilevel"/>
    <w:tmpl w:val="8E5AA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245805"/>
    <w:multiLevelType w:val="multilevel"/>
    <w:tmpl w:val="F146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F76182"/>
    <w:multiLevelType w:val="multilevel"/>
    <w:tmpl w:val="EC785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223CE6"/>
    <w:multiLevelType w:val="multilevel"/>
    <w:tmpl w:val="F2A64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A421F0"/>
    <w:multiLevelType w:val="multilevel"/>
    <w:tmpl w:val="5F6E7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732DE3"/>
    <w:multiLevelType w:val="multilevel"/>
    <w:tmpl w:val="18CC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7"/>
  </w:num>
  <w:num w:numId="4">
    <w:abstractNumId w:val="1"/>
  </w:num>
  <w:num w:numId="5">
    <w:abstractNumId w:val="2"/>
  </w:num>
  <w:num w:numId="6">
    <w:abstractNumId w:val="6"/>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Murphy">
    <w15:presenceInfo w15:providerId="None" w15:userId="Erin Murphy"/>
  </w15:person>
  <w15:person w15:author="kent.a.logue@gmail.com">
    <w15:presenceInfo w15:providerId="Windows Live" w15:userId="f22f18873b3f2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oWV7u0bcSSygb3tFqpTSNudHSuKfcTIWPw4o7LTYVNKUo1HUvUP3hTzoJKDkIqH4lgvz7P98zbPasKgRc4ItFQ==" w:salt="C8VHFPnVYHQh9SY09DKD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F1"/>
    <w:rsid w:val="00013455"/>
    <w:rsid w:val="00072287"/>
    <w:rsid w:val="002443B4"/>
    <w:rsid w:val="002B6DF1"/>
    <w:rsid w:val="002F5CA5"/>
    <w:rsid w:val="00613EFA"/>
    <w:rsid w:val="00654E25"/>
    <w:rsid w:val="007C1657"/>
    <w:rsid w:val="008D1F70"/>
    <w:rsid w:val="008E65DB"/>
    <w:rsid w:val="00B97E67"/>
    <w:rsid w:val="00E31EFB"/>
    <w:rsid w:val="00F44E7A"/>
    <w:rsid w:val="00F6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F91A"/>
  <w15:docId w15:val="{84CF4365-8C5A-47AE-BFF8-43B321DD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31EFB"/>
    <w:pPr>
      <w:ind w:left="720"/>
      <w:contextualSpacing/>
    </w:pPr>
  </w:style>
  <w:style w:type="paragraph" w:styleId="Header">
    <w:name w:val="header"/>
    <w:basedOn w:val="Normal"/>
    <w:link w:val="HeaderChar"/>
    <w:uiPriority w:val="99"/>
    <w:unhideWhenUsed/>
    <w:rsid w:val="00E31EFB"/>
    <w:pPr>
      <w:tabs>
        <w:tab w:val="center" w:pos="4680"/>
        <w:tab w:val="right" w:pos="9360"/>
      </w:tabs>
      <w:spacing w:line="240" w:lineRule="auto"/>
    </w:pPr>
  </w:style>
  <w:style w:type="character" w:customStyle="1" w:styleId="HeaderChar">
    <w:name w:val="Header Char"/>
    <w:basedOn w:val="DefaultParagraphFont"/>
    <w:link w:val="Header"/>
    <w:uiPriority w:val="99"/>
    <w:rsid w:val="00E31EFB"/>
  </w:style>
  <w:style w:type="paragraph" w:styleId="Footer">
    <w:name w:val="footer"/>
    <w:basedOn w:val="Normal"/>
    <w:link w:val="FooterChar"/>
    <w:uiPriority w:val="99"/>
    <w:unhideWhenUsed/>
    <w:rsid w:val="00E31EFB"/>
    <w:pPr>
      <w:tabs>
        <w:tab w:val="center" w:pos="4680"/>
        <w:tab w:val="right" w:pos="9360"/>
      </w:tabs>
      <w:spacing w:line="240" w:lineRule="auto"/>
    </w:pPr>
  </w:style>
  <w:style w:type="character" w:customStyle="1" w:styleId="FooterChar">
    <w:name w:val="Footer Char"/>
    <w:basedOn w:val="DefaultParagraphFont"/>
    <w:link w:val="Footer"/>
    <w:uiPriority w:val="99"/>
    <w:rsid w:val="00E31EFB"/>
  </w:style>
  <w:style w:type="paragraph" w:styleId="Revision">
    <w:name w:val="Revision"/>
    <w:hidden/>
    <w:uiPriority w:val="99"/>
    <w:semiHidden/>
    <w:rsid w:val="0007228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02C9-6BE4-4ABE-9A14-9450DA40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Hammermaster</dc:creator>
  <cp:lastModifiedBy>Erin Murphy</cp:lastModifiedBy>
  <cp:revision>3</cp:revision>
  <dcterms:created xsi:type="dcterms:W3CDTF">2022-01-18T21:41:00Z</dcterms:created>
  <dcterms:modified xsi:type="dcterms:W3CDTF">2022-01-19T17:09:00Z</dcterms:modified>
</cp:coreProperties>
</file>